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BA1" w14:textId="77777777" w:rsidR="00776F82" w:rsidRPr="0015699D" w:rsidRDefault="00776F82" w:rsidP="0015699D">
      <w:pPr>
        <w:adjustRightInd w:val="0"/>
        <w:jc w:val="center"/>
        <w:rPr>
          <w:rFonts w:ascii="Palatino Linotype" w:hAnsi="Palatino Linotype" w:cs="BookAntiqua-Bold"/>
          <w:b/>
          <w:bCs/>
          <w:color w:val="24292E"/>
          <w:sz w:val="28"/>
          <w:szCs w:val="28"/>
        </w:rPr>
      </w:pPr>
      <w:bookmarkStart w:id="0" w:name="_GoBack"/>
      <w:bookmarkEnd w:id="0"/>
      <w:r w:rsidRPr="0015699D">
        <w:rPr>
          <w:rFonts w:ascii="Palatino Linotype" w:hAnsi="Palatino Linotype" w:cs="BookAntiqua-Bold"/>
          <w:b/>
          <w:bCs/>
          <w:color w:val="24292E"/>
          <w:sz w:val="28"/>
          <w:szCs w:val="28"/>
        </w:rPr>
        <w:t>21</w:t>
      </w:r>
      <w:r w:rsidRPr="0015699D">
        <w:rPr>
          <w:rFonts w:ascii="Palatino Linotype" w:hAnsi="Palatino Linotype" w:cs="BookAntiqua-Bold"/>
          <w:b/>
          <w:bCs/>
          <w:color w:val="24292E"/>
          <w:sz w:val="28"/>
          <w:szCs w:val="28"/>
          <w:vertAlign w:val="superscript"/>
        </w:rPr>
        <w:t>st</w:t>
      </w:r>
      <w:r w:rsidRPr="0015699D">
        <w:rPr>
          <w:rFonts w:ascii="Palatino Linotype" w:hAnsi="Palatino Linotype" w:cs="BookAntiqua-Bold"/>
          <w:b/>
          <w:bCs/>
          <w:color w:val="24292E"/>
          <w:sz w:val="28"/>
          <w:szCs w:val="28"/>
        </w:rPr>
        <w:t xml:space="preserve"> Legislative District Democratic Organization</w:t>
      </w:r>
    </w:p>
    <w:p w14:paraId="56E0A180" w14:textId="77777777" w:rsidR="00776F82" w:rsidRPr="00776F82" w:rsidRDefault="00776F82" w:rsidP="0015699D">
      <w:pPr>
        <w:adjustRightInd w:val="0"/>
        <w:jc w:val="center"/>
        <w:rPr>
          <w:rFonts w:cs="BookAntiqua-Bold"/>
          <w:b/>
          <w:bCs/>
          <w:color w:val="24292E"/>
          <w:sz w:val="36"/>
          <w:szCs w:val="36"/>
        </w:rPr>
      </w:pPr>
      <w:r w:rsidRPr="0015699D">
        <w:rPr>
          <w:rFonts w:ascii="Palatino Linotype" w:hAnsi="Palatino Linotype" w:cs="BookAntiqua-Bold"/>
          <w:b/>
          <w:bCs/>
          <w:color w:val="24292E"/>
          <w:sz w:val="28"/>
          <w:szCs w:val="28"/>
        </w:rPr>
        <w:t>Code of Conduct / Ethics</w:t>
      </w:r>
    </w:p>
    <w:p w14:paraId="02A08651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</w:p>
    <w:p w14:paraId="634D8A98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 xml:space="preserve">These Code of Conduct / Ethics Guidelines (Guidelines) may be </w:t>
      </w:r>
      <w:r w:rsidRPr="00776F82">
        <w:rPr>
          <w:rFonts w:cs="BookAntiqua"/>
          <w:color w:val="000000"/>
          <w:sz w:val="24"/>
          <w:szCs w:val="24"/>
        </w:rPr>
        <w:t>revised from time to</w:t>
      </w:r>
    </w:p>
    <w:p w14:paraId="30CAD9C4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time at the discretion of the 21</w:t>
      </w:r>
      <w:r w:rsidRPr="00776F82">
        <w:rPr>
          <w:rFonts w:cs="BookAntiqua"/>
          <w:color w:val="000000"/>
          <w:sz w:val="24"/>
          <w:szCs w:val="24"/>
          <w:vertAlign w:val="superscript"/>
        </w:rPr>
        <w:t>st</w:t>
      </w:r>
      <w:r w:rsidRPr="00776F82">
        <w:rPr>
          <w:rFonts w:cs="BookAntiqua"/>
          <w:color w:val="000000"/>
          <w:sz w:val="24"/>
          <w:szCs w:val="24"/>
        </w:rPr>
        <w:t xml:space="preserve"> Legislative District Democratic Organization (21</w:t>
      </w:r>
      <w:r w:rsidRPr="00776F82">
        <w:rPr>
          <w:rFonts w:cs="BookAntiqua"/>
          <w:color w:val="000000"/>
          <w:sz w:val="24"/>
          <w:szCs w:val="24"/>
          <w:vertAlign w:val="superscript"/>
        </w:rPr>
        <w:t>st</w:t>
      </w:r>
      <w:r w:rsidRPr="00776F82">
        <w:rPr>
          <w:rFonts w:cs="BookAntiqua"/>
          <w:color w:val="000000"/>
          <w:sz w:val="24"/>
          <w:szCs w:val="24"/>
        </w:rPr>
        <w:t xml:space="preserve"> LD)</w:t>
      </w:r>
    </w:p>
    <w:p w14:paraId="7110F7F0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with the assistance of the Rules Committee.</w:t>
      </w:r>
    </w:p>
    <w:p w14:paraId="330493D2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</w:p>
    <w:p w14:paraId="51A7ACD7" w14:textId="673D2808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The 21</w:t>
      </w:r>
      <w:r w:rsidRPr="00776F82">
        <w:rPr>
          <w:rFonts w:cs="BookAntiqua"/>
          <w:color w:val="24292E"/>
          <w:sz w:val="24"/>
          <w:szCs w:val="24"/>
          <w:vertAlign w:val="superscript"/>
        </w:rPr>
        <w:t>st</w:t>
      </w:r>
      <w:r w:rsidRPr="00776F82">
        <w:rPr>
          <w:rFonts w:cs="BookAntiqua"/>
          <w:color w:val="24292E"/>
          <w:sz w:val="24"/>
          <w:szCs w:val="24"/>
        </w:rPr>
        <w:t xml:space="preserve"> LD </w:t>
      </w:r>
      <w:del w:id="1" w:author="Shaun Olsen" w:date="2019-01-05T13:29:00Z">
        <w:r w:rsidRPr="00776F82" w:rsidDel="00E575F4">
          <w:rPr>
            <w:rFonts w:cs="BookAntiqua"/>
            <w:color w:val="24292E"/>
            <w:sz w:val="24"/>
            <w:szCs w:val="24"/>
          </w:rPr>
          <w:delText>consists of a diversity of professionals and</w:delText>
        </w:r>
      </w:del>
      <w:ins w:id="2" w:author="Shaun Olsen" w:date="2019-01-05T14:28:00Z">
        <w:r w:rsidR="00B53A54">
          <w:rPr>
            <w:rFonts w:cs="BookAntiqua"/>
            <w:color w:val="24292E"/>
            <w:sz w:val="24"/>
            <w:szCs w:val="24"/>
          </w:rPr>
          <w:t xml:space="preserve"> </w:t>
        </w:r>
      </w:ins>
      <w:ins w:id="3" w:author="Shaun Olsen" w:date="2019-01-05T13:29:00Z">
        <w:r w:rsidR="00E575F4">
          <w:rPr>
            <w:rFonts w:cs="BookAntiqua"/>
            <w:color w:val="24292E"/>
            <w:sz w:val="24"/>
            <w:szCs w:val="24"/>
          </w:rPr>
          <w:t>is a diverse group of</w:t>
        </w:r>
      </w:ins>
      <w:r w:rsidRPr="00776F82">
        <w:rPr>
          <w:rFonts w:cs="BookAntiqua"/>
          <w:color w:val="24292E"/>
          <w:sz w:val="24"/>
          <w:szCs w:val="24"/>
        </w:rPr>
        <w:t xml:space="preserve"> volunteers (Community</w:t>
      </w:r>
    </w:p>
    <w:p w14:paraId="289E8DDF" w14:textId="1634EF1D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 xml:space="preserve">Members) </w:t>
      </w:r>
      <w:del w:id="4" w:author="Shaun Olsen" w:date="2019-01-05T13:28:00Z">
        <w:r w:rsidRPr="00776F82" w:rsidDel="00E575F4">
          <w:rPr>
            <w:rFonts w:cs="BookAntiqua"/>
            <w:color w:val="24292E"/>
            <w:sz w:val="24"/>
            <w:szCs w:val="24"/>
          </w:rPr>
          <w:delText xml:space="preserve">from all over Washington State </w:delText>
        </w:r>
      </w:del>
      <w:del w:id="5" w:author="Shaun Olsen" w:date="2019-01-05T13:30:00Z">
        <w:r w:rsidRPr="00776F82" w:rsidDel="00E575F4">
          <w:rPr>
            <w:rFonts w:cs="BookAntiqua"/>
            <w:color w:val="24292E"/>
            <w:sz w:val="24"/>
            <w:szCs w:val="24"/>
          </w:rPr>
          <w:delText xml:space="preserve">to </w:delText>
        </w:r>
      </w:del>
      <w:ins w:id="6" w:author="Shaun Olsen" w:date="2019-01-05T13:30:00Z">
        <w:r w:rsidR="00E575F4">
          <w:rPr>
            <w:rFonts w:cs="BookAntiqua"/>
            <w:color w:val="24292E"/>
            <w:sz w:val="24"/>
            <w:szCs w:val="24"/>
          </w:rPr>
          <w:t>who</w:t>
        </w:r>
        <w:r w:rsidR="00E575F4" w:rsidRPr="00776F82">
          <w:rPr>
            <w:rFonts w:cs="BookAntiqua"/>
            <w:color w:val="24292E"/>
            <w:sz w:val="24"/>
            <w:szCs w:val="24"/>
          </w:rPr>
          <w:t xml:space="preserve"> </w:t>
        </w:r>
      </w:ins>
      <w:r w:rsidRPr="00776F82">
        <w:rPr>
          <w:rFonts w:cs="BookAntiqua"/>
          <w:color w:val="24292E"/>
          <w:sz w:val="24"/>
          <w:szCs w:val="24"/>
        </w:rPr>
        <w:t>work together to promote a truly</w:t>
      </w:r>
    </w:p>
    <w:p w14:paraId="65B56EB7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representative Democratic Party open to all who support its principles. The 21st LD</w:t>
      </w:r>
    </w:p>
    <w:p w14:paraId="7C653FFD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pledges to make every effort to encourage maximum participation in the political</w:t>
      </w:r>
    </w:p>
    <w:p w14:paraId="5354C120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process. Community Members fulfill many roles, including mentoring, teaching and</w:t>
      </w:r>
    </w:p>
    <w:p w14:paraId="7581B7F9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connecting with other members of the community. Diversity is one of our biggest</w:t>
      </w:r>
    </w:p>
    <w:p w14:paraId="0C7BB303" w14:textId="77777777" w:rsidR="00776F82" w:rsidRPr="00776F82" w:rsidRDefault="00776F82" w:rsidP="00776F82">
      <w:pPr>
        <w:adjustRightInd w:val="0"/>
        <w:rPr>
          <w:rFonts w:cs="BookAntiqua-Italic"/>
          <w:i/>
          <w:iCs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strengths, but it can also bring increased communication challenges at times</w:t>
      </w:r>
      <w:r w:rsidRPr="00776F82">
        <w:rPr>
          <w:rFonts w:cs="BookAntiqua-Italic"/>
          <w:i/>
          <w:iCs/>
          <w:color w:val="24292E"/>
          <w:sz w:val="24"/>
          <w:szCs w:val="24"/>
        </w:rPr>
        <w:t>.</w:t>
      </w:r>
    </w:p>
    <w:p w14:paraId="008F2EC5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</w:p>
    <w:p w14:paraId="1001E348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The 21</w:t>
      </w:r>
      <w:r w:rsidRPr="00776F82">
        <w:rPr>
          <w:rFonts w:cs="BookAntiqua"/>
          <w:color w:val="24292E"/>
          <w:sz w:val="24"/>
          <w:szCs w:val="24"/>
          <w:vertAlign w:val="superscript"/>
        </w:rPr>
        <w:t>st</w:t>
      </w:r>
      <w:r w:rsidRPr="00776F82">
        <w:rPr>
          <w:rFonts w:cs="BookAntiqua"/>
          <w:color w:val="24292E"/>
          <w:sz w:val="24"/>
          <w:szCs w:val="24"/>
        </w:rPr>
        <w:t xml:space="preserve"> LD convenes in many physical and virtual spaces. These Guidelines may b</w:t>
      </w:r>
      <w:r w:rsidRPr="00776F82">
        <w:rPr>
          <w:rFonts w:cs="BookAntiqua"/>
          <w:color w:val="000000"/>
          <w:sz w:val="24"/>
          <w:szCs w:val="24"/>
        </w:rPr>
        <w:t>e</w:t>
      </w:r>
    </w:p>
    <w:p w14:paraId="3378FEF9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used in any physical or virtual location where members of the 21</w:t>
      </w:r>
      <w:r w:rsidRPr="00776F82">
        <w:rPr>
          <w:rFonts w:cs="BookAntiqua"/>
          <w:color w:val="000000"/>
          <w:sz w:val="24"/>
          <w:szCs w:val="24"/>
          <w:vertAlign w:val="superscript"/>
        </w:rPr>
        <w:t>st</w:t>
      </w:r>
      <w:r w:rsidRPr="00776F82">
        <w:rPr>
          <w:rFonts w:cs="BookAntiqua"/>
          <w:color w:val="000000"/>
          <w:sz w:val="24"/>
          <w:szCs w:val="24"/>
        </w:rPr>
        <w:t xml:space="preserve"> LD </w:t>
      </w:r>
      <w:r w:rsidRPr="00776F82">
        <w:rPr>
          <w:rFonts w:cs="BookAntiqua"/>
          <w:color w:val="24292E"/>
          <w:sz w:val="24"/>
          <w:szCs w:val="24"/>
        </w:rPr>
        <w:t>have gathered</w:t>
      </w:r>
    </w:p>
    <w:p w14:paraId="43DA762E" w14:textId="121EF18C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and/or are collabora</w:t>
      </w:r>
      <w:r w:rsidRPr="00776F82">
        <w:rPr>
          <w:rFonts w:cs="BookAntiqua"/>
          <w:color w:val="000000"/>
          <w:sz w:val="24"/>
          <w:szCs w:val="24"/>
        </w:rPr>
        <w:t>ting when conducting the 21</w:t>
      </w:r>
      <w:r w:rsidRPr="00776F82">
        <w:rPr>
          <w:rFonts w:cs="BookAntiqua"/>
          <w:color w:val="000000"/>
          <w:sz w:val="24"/>
          <w:szCs w:val="24"/>
          <w:vertAlign w:val="superscript"/>
        </w:rPr>
        <w:t>st</w:t>
      </w:r>
      <w:r w:rsidRPr="00776F82">
        <w:rPr>
          <w:rFonts w:cs="BookAntiqua"/>
          <w:color w:val="000000"/>
          <w:sz w:val="24"/>
          <w:szCs w:val="24"/>
        </w:rPr>
        <w:t xml:space="preserve"> LD business. However, e</w:t>
      </w:r>
      <w:r w:rsidRPr="00776F82">
        <w:rPr>
          <w:rFonts w:cs="BookAntiqua"/>
          <w:color w:val="24292E"/>
          <w:sz w:val="24"/>
          <w:szCs w:val="24"/>
        </w:rPr>
        <w:t>vents</w:t>
      </w:r>
      <w:ins w:id="7" w:author="Shaun Olsen" w:date="2019-01-05T16:56:00Z">
        <w:r w:rsidR="00BD2C24">
          <w:rPr>
            <w:rFonts w:cs="BookAntiqua"/>
            <w:color w:val="24292E"/>
            <w:sz w:val="24"/>
            <w:szCs w:val="24"/>
          </w:rPr>
          <w:t xml:space="preserve"> and meetings</w:t>
        </w:r>
      </w:ins>
      <w:r w:rsidRPr="00776F82">
        <w:rPr>
          <w:rFonts w:cs="BookAntiqua"/>
          <w:color w:val="24292E"/>
          <w:sz w:val="24"/>
          <w:szCs w:val="24"/>
        </w:rPr>
        <w:t xml:space="preserve"> that</w:t>
      </w:r>
    </w:p>
    <w:p w14:paraId="2EF48B21" w14:textId="5D12EFA0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take place in public spaces</w:t>
      </w:r>
      <w:del w:id="8" w:author="Shaun Olsen" w:date="2019-01-05T13:34:00Z">
        <w:r w:rsidRPr="00776F82" w:rsidDel="009C3E68">
          <w:rPr>
            <w:rFonts w:cs="BookAntiqua"/>
            <w:color w:val="24292E"/>
            <w:sz w:val="24"/>
            <w:szCs w:val="24"/>
          </w:rPr>
          <w:delText>, such as conferences and meetup groups,</w:delText>
        </w:r>
      </w:del>
      <w:r w:rsidRPr="00776F82">
        <w:rPr>
          <w:rFonts w:cs="BookAntiqua"/>
          <w:color w:val="24292E"/>
          <w:sz w:val="24"/>
          <w:szCs w:val="24"/>
        </w:rPr>
        <w:t xml:space="preserve"> will generally have</w:t>
      </w:r>
      <w:ins w:id="9" w:author="Shaun Olsen" w:date="2019-01-05T13:31:00Z">
        <w:r w:rsidR="009C3E68">
          <w:rPr>
            <w:rFonts w:cs="BookAntiqua"/>
            <w:color w:val="24292E"/>
            <w:sz w:val="24"/>
            <w:szCs w:val="24"/>
          </w:rPr>
          <w:t xml:space="preserve"> </w:t>
        </w:r>
      </w:ins>
      <w:r w:rsidRPr="00776F82">
        <w:rPr>
          <w:rFonts w:cs="BookAntiqua"/>
          <w:color w:val="24292E"/>
          <w:sz w:val="24"/>
          <w:szCs w:val="24"/>
        </w:rPr>
        <w:t>their own code of conduct and/or similar community Guidelines. As such, the</w:t>
      </w:r>
    </w:p>
    <w:p w14:paraId="768A4CFF" w14:textId="77777777" w:rsidR="00776F82" w:rsidRPr="00776F82" w:rsidRDefault="00776F82" w:rsidP="00776F82">
      <w:pPr>
        <w:adjustRightInd w:val="0"/>
        <w:rPr>
          <w:rFonts w:cs="BookAntiqua"/>
          <w:color w:val="24292E"/>
          <w:sz w:val="24"/>
          <w:szCs w:val="24"/>
        </w:rPr>
      </w:pPr>
      <w:r w:rsidRPr="00776F82">
        <w:rPr>
          <w:rFonts w:cs="BookAntiqua"/>
          <w:color w:val="24292E"/>
          <w:sz w:val="24"/>
          <w:szCs w:val="24"/>
        </w:rPr>
        <w:t>Guidelines for a specific event should also be followed.</w:t>
      </w:r>
    </w:p>
    <w:p w14:paraId="32B8D4F0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24292E"/>
          <w:sz w:val="24"/>
          <w:szCs w:val="24"/>
        </w:rPr>
      </w:pPr>
    </w:p>
    <w:p w14:paraId="77CDD03A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24292E"/>
          <w:sz w:val="24"/>
          <w:szCs w:val="24"/>
        </w:rPr>
      </w:pPr>
      <w:r w:rsidRPr="00776F82">
        <w:rPr>
          <w:rFonts w:cs="BookAntiqua-Bold"/>
          <w:b/>
          <w:bCs/>
          <w:color w:val="24292E"/>
          <w:sz w:val="24"/>
          <w:szCs w:val="24"/>
        </w:rPr>
        <w:t>Guidelines</w:t>
      </w:r>
    </w:p>
    <w:p w14:paraId="2DBA477E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The guidelines below apply to all members of the 21</w:t>
      </w:r>
      <w:r w:rsidRPr="00776F82">
        <w:rPr>
          <w:rFonts w:cs="BookAntiqua"/>
          <w:color w:val="000000"/>
          <w:sz w:val="24"/>
          <w:szCs w:val="24"/>
          <w:vertAlign w:val="superscript"/>
        </w:rPr>
        <w:t>st</w:t>
      </w:r>
      <w:r w:rsidRPr="00776F82">
        <w:rPr>
          <w:rFonts w:cs="BookAntiqua"/>
          <w:color w:val="000000"/>
          <w:sz w:val="24"/>
          <w:szCs w:val="24"/>
        </w:rPr>
        <w:t xml:space="preserve"> LD.</w:t>
      </w:r>
    </w:p>
    <w:p w14:paraId="5E558184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In the interest of fostering an open and welcoming environment, all members are</w:t>
      </w:r>
    </w:p>
    <w:p w14:paraId="11568F81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expected to make participation in Democratic organizations a harassment-free</w:t>
      </w:r>
    </w:p>
    <w:p w14:paraId="40CC0694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experience for everyone, regardless of age, disability, ethnicity, gender identity and</w:t>
      </w:r>
    </w:p>
    <w:p w14:paraId="6E2536E0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expression, level of experience, ability, socioeconomic status, nationality, personal</w:t>
      </w:r>
    </w:p>
    <w:p w14:paraId="24B72AC9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and/or physical appearance, race, religion or lack thereof, or sexual identity and</w:t>
      </w:r>
    </w:p>
    <w:p w14:paraId="21F11ACB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orientation.</w:t>
      </w:r>
    </w:p>
    <w:p w14:paraId="399D92F2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The 21</w:t>
      </w:r>
      <w:r w:rsidRPr="00776F82">
        <w:rPr>
          <w:rFonts w:cs="BookAntiqua"/>
          <w:color w:val="000000"/>
          <w:sz w:val="24"/>
          <w:szCs w:val="24"/>
          <w:vertAlign w:val="superscript"/>
        </w:rPr>
        <w:t>st</w:t>
      </w:r>
      <w:r w:rsidRPr="00776F82">
        <w:rPr>
          <w:rFonts w:cs="BookAntiqua"/>
          <w:color w:val="000000"/>
          <w:sz w:val="24"/>
          <w:szCs w:val="24"/>
        </w:rPr>
        <w:t xml:space="preserve"> LD is committed to these guidelines and when</w:t>
      </w:r>
    </w:p>
    <w:p w14:paraId="6D1B2667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 xml:space="preserve">appropriate will exercise </w:t>
      </w:r>
      <w:proofErr w:type="spellStart"/>
      <w:proofErr w:type="gramStart"/>
      <w:r w:rsidRPr="00776F82">
        <w:rPr>
          <w:rFonts w:cs="BookAntiqua"/>
          <w:color w:val="000000"/>
          <w:sz w:val="24"/>
          <w:szCs w:val="24"/>
        </w:rPr>
        <w:t>it’s</w:t>
      </w:r>
      <w:proofErr w:type="spellEnd"/>
      <w:proofErr w:type="gramEnd"/>
      <w:r w:rsidRPr="00776F82">
        <w:rPr>
          <w:rFonts w:cs="BookAntiqua"/>
          <w:color w:val="000000"/>
          <w:sz w:val="24"/>
          <w:szCs w:val="24"/>
        </w:rPr>
        <w:t xml:space="preserve"> inherent right as a deliberative</w:t>
      </w:r>
    </w:p>
    <w:p w14:paraId="459D2B1D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 xml:space="preserve"> assembly to punish members for serious or repeated violation of these guidelines. </w:t>
      </w:r>
    </w:p>
    <w:p w14:paraId="398BCE61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</w:p>
    <w:p w14:paraId="437926B8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  <w:r w:rsidRPr="00776F82">
        <w:rPr>
          <w:rFonts w:cs="BookAntiqua-Bold"/>
          <w:b/>
          <w:bCs/>
          <w:color w:val="000000"/>
          <w:sz w:val="24"/>
          <w:szCs w:val="24"/>
        </w:rPr>
        <w:t>A member who violates these principles at a 21</w:t>
      </w:r>
      <w:r w:rsidRPr="00776F82">
        <w:rPr>
          <w:rFonts w:cs="BookAntiqua-Bold"/>
          <w:b/>
          <w:bCs/>
          <w:color w:val="000000"/>
          <w:sz w:val="24"/>
          <w:szCs w:val="24"/>
          <w:vertAlign w:val="superscript"/>
        </w:rPr>
        <w:t>st</w:t>
      </w:r>
      <w:r w:rsidRPr="00776F82">
        <w:rPr>
          <w:rFonts w:cs="BookAntiqua-Bold"/>
          <w:b/>
          <w:bCs/>
          <w:color w:val="000000"/>
          <w:sz w:val="24"/>
          <w:szCs w:val="24"/>
        </w:rPr>
        <w:t xml:space="preserve"> LD event and/or meeting</w:t>
      </w:r>
    </w:p>
    <w:p w14:paraId="19CF45A0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  <w:r w:rsidRPr="00776F82">
        <w:rPr>
          <w:rFonts w:cs="BookAntiqua-Bold"/>
          <w:b/>
          <w:bCs/>
          <w:color w:val="000000"/>
          <w:sz w:val="24"/>
          <w:szCs w:val="24"/>
        </w:rPr>
        <w:t>may be asked to leave the event. A member who continues to violate these principles</w:t>
      </w:r>
    </w:p>
    <w:p w14:paraId="3FAECA5D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  <w:r w:rsidRPr="00776F82">
        <w:rPr>
          <w:rFonts w:cs="BookAntiqua-Bold"/>
          <w:b/>
          <w:bCs/>
          <w:color w:val="000000"/>
          <w:sz w:val="24"/>
          <w:szCs w:val="24"/>
        </w:rPr>
        <w:t>or whose violation is especially severe in nature may be asked to leave the</w:t>
      </w:r>
    </w:p>
    <w:p w14:paraId="2F963750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  <w:r w:rsidRPr="00776F82">
        <w:rPr>
          <w:rFonts w:cs="BookAntiqua-Bold"/>
          <w:b/>
          <w:bCs/>
          <w:color w:val="000000"/>
          <w:sz w:val="24"/>
          <w:szCs w:val="24"/>
        </w:rPr>
        <w:t>organization.</w:t>
      </w:r>
    </w:p>
    <w:p w14:paraId="30D4D6A0" w14:textId="77777777" w:rsidR="00776F82" w:rsidRPr="00776F82" w:rsidRDefault="00776F82" w:rsidP="00776F82">
      <w:pPr>
        <w:adjustRightInd w:val="0"/>
        <w:rPr>
          <w:rFonts w:cs="BookAntiqua"/>
          <w:color w:val="000000"/>
          <w:sz w:val="20"/>
          <w:szCs w:val="20"/>
        </w:rPr>
      </w:pPr>
    </w:p>
    <w:p w14:paraId="703A7471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The following list is not exhaustive, but it is intended to help all of us communicate well</w:t>
      </w:r>
    </w:p>
    <w:p w14:paraId="0D91F55C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and avoid unnecessary friction so that the 21</w:t>
      </w:r>
      <w:r w:rsidRPr="00776F82">
        <w:rPr>
          <w:rFonts w:cs="BookAntiqua"/>
          <w:color w:val="000000"/>
          <w:sz w:val="24"/>
          <w:szCs w:val="24"/>
          <w:vertAlign w:val="superscript"/>
        </w:rPr>
        <w:t>st</w:t>
      </w:r>
      <w:r w:rsidRPr="00776F82">
        <w:rPr>
          <w:rFonts w:cs="BookAntiqua"/>
          <w:color w:val="000000"/>
          <w:sz w:val="24"/>
          <w:szCs w:val="24"/>
        </w:rPr>
        <w:t xml:space="preserve"> LD community can collaborate better</w:t>
      </w:r>
    </w:p>
    <w:p w14:paraId="337E89E3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 xml:space="preserve">together. </w:t>
      </w:r>
      <w:proofErr w:type="gramStart"/>
      <w:r w:rsidRPr="00776F82">
        <w:rPr>
          <w:rFonts w:cs="BookAntiqua"/>
          <w:color w:val="000000"/>
          <w:sz w:val="24"/>
          <w:szCs w:val="24"/>
        </w:rPr>
        <w:t>Specifically,:</w:t>
      </w:r>
      <w:proofErr w:type="gramEnd"/>
    </w:p>
    <w:p w14:paraId="259F8DD9" w14:textId="77777777" w:rsid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</w:p>
    <w:p w14:paraId="75117ABF" w14:textId="77777777" w:rsid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</w:p>
    <w:p w14:paraId="3A9EE514" w14:textId="77777777" w:rsid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</w:p>
    <w:p w14:paraId="7CC6F51F" w14:textId="77777777" w:rsid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</w:p>
    <w:p w14:paraId="187C9D8A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  <w:r w:rsidRPr="00776F82">
        <w:rPr>
          <w:rFonts w:cs="BookAntiqua-Bold"/>
          <w:b/>
          <w:bCs/>
          <w:color w:val="000000"/>
          <w:sz w:val="24"/>
          <w:szCs w:val="24"/>
        </w:rPr>
        <w:t>Members should keep in mind that:</w:t>
      </w:r>
    </w:p>
    <w:p w14:paraId="7FB462F6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24292E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Their work will be used by other people, and they in turn, will depend on the</w:t>
      </w:r>
    </w:p>
    <w:p w14:paraId="46458189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work of others.</w:t>
      </w:r>
    </w:p>
    <w:p w14:paraId="73873C82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24292E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Decisions they make will often affect others in the community.</w:t>
      </w:r>
    </w:p>
    <w:p w14:paraId="26293BF7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24292E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Disagreements happen, but should not be an excuse for poor behavior and bad</w:t>
      </w:r>
    </w:p>
    <w:p w14:paraId="16EE4C93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manners. When disagreements do happen, work together to solve them</w:t>
      </w:r>
    </w:p>
    <w:p w14:paraId="4EFC4EB6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effectively and in a way that ensures that everyone has a reasonable opportunity</w:t>
      </w:r>
    </w:p>
    <w:p w14:paraId="40647582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to be heard and understood.</w:t>
      </w:r>
    </w:p>
    <w:p w14:paraId="68FCCA73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24292E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People may not understand jokes, sarcasm and oblique references in the same</w:t>
      </w:r>
    </w:p>
    <w:p w14:paraId="44EF8FE5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way that you do. If you think your conversation is making another community</w:t>
      </w:r>
    </w:p>
    <w:p w14:paraId="3570102B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member uncomfortable, try to make amends and move forward.</w:t>
      </w:r>
    </w:p>
    <w:p w14:paraId="77B6A3B0" w14:textId="77777777" w:rsid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</w:p>
    <w:p w14:paraId="27292281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  <w:r w:rsidRPr="00776F82">
        <w:rPr>
          <w:rFonts w:cs="BookAntiqua-Bold"/>
          <w:b/>
          <w:bCs/>
          <w:color w:val="000000"/>
          <w:sz w:val="24"/>
          <w:szCs w:val="24"/>
        </w:rPr>
        <w:t>Members should promote a culture of respect, inclusion and equity by:</w:t>
      </w:r>
    </w:p>
    <w:p w14:paraId="701D8361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Always remembering to use welcoming and inclusive language and be</w:t>
      </w:r>
    </w:p>
    <w:p w14:paraId="37461C3F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welcoming, inclusive, friendly and patient.</w:t>
      </w:r>
    </w:p>
    <w:p w14:paraId="17B6680B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Assuming good intent on the part of other speakers and participants.</w:t>
      </w:r>
    </w:p>
    <w:p w14:paraId="4BC22897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Being kind, considerate, respectful and professional by treating all individuals</w:t>
      </w:r>
    </w:p>
    <w:p w14:paraId="729C0457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with a sense of dignity, respect and worth.</w:t>
      </w:r>
    </w:p>
    <w:p w14:paraId="665F757D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Making a personal commitment to be nonjudgmental about cultural differences,</w:t>
      </w:r>
    </w:p>
    <w:p w14:paraId="772B2E39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living conditions and the lifestyles of people with whom I interact.</w:t>
      </w:r>
    </w:p>
    <w:p w14:paraId="4E993D89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 xml:space="preserve">Avoiding profane, racist, other prejudicial, exclusionary, abusive or </w:t>
      </w:r>
      <w:proofErr w:type="gramStart"/>
      <w:r w:rsidRPr="00776F82">
        <w:rPr>
          <w:rFonts w:cs="BookAntiqua"/>
          <w:color w:val="000000"/>
          <w:sz w:val="24"/>
          <w:szCs w:val="24"/>
        </w:rPr>
        <w:t>aggressively  sexualized</w:t>
      </w:r>
      <w:proofErr w:type="gramEnd"/>
    </w:p>
    <w:p w14:paraId="67DAA249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language.</w:t>
      </w:r>
    </w:p>
    <w:p w14:paraId="4990AB7A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Avoiding disruptive or threatening behavior.</w:t>
      </w:r>
    </w:p>
    <w:p w14:paraId="4E0F42CF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Do not publish Photos, videos, and audio of others if they object or ask to be</w:t>
      </w:r>
    </w:p>
    <w:p w14:paraId="3A82D0B9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excluded. Steps should be taken to accommodate live streaming (if the body votes to allow it) by announcing</w:t>
      </w:r>
    </w:p>
    <w:p w14:paraId="478E14A9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to members that live streaming will begin or take place</w:t>
      </w:r>
    </w:p>
    <w:p w14:paraId="30BB6DDD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</w:p>
    <w:p w14:paraId="2172824A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(The previous list applies to all forms of communication, including committee</w:t>
      </w:r>
    </w:p>
    <w:p w14:paraId="40FD23E7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meetings, whether in person, by telephone or any other forum; and other</w:t>
      </w:r>
    </w:p>
    <w:p w14:paraId="4A5738A6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 xml:space="preserve">communication media, such as Facebook, Slack, mailing lists, </w:t>
      </w:r>
      <w:proofErr w:type="gramStart"/>
      <w:r w:rsidRPr="00776F82">
        <w:rPr>
          <w:rFonts w:cs="BookAntiqua"/>
          <w:color w:val="000000"/>
          <w:sz w:val="24"/>
          <w:szCs w:val="24"/>
        </w:rPr>
        <w:t>etc..</w:t>
      </w:r>
      <w:proofErr w:type="gramEnd"/>
      <w:r w:rsidRPr="00776F82">
        <w:rPr>
          <w:rFonts w:cs="BookAntiqua"/>
          <w:color w:val="000000"/>
          <w:sz w:val="24"/>
          <w:szCs w:val="24"/>
        </w:rPr>
        <w:t>)</w:t>
      </w:r>
    </w:p>
    <w:p w14:paraId="0F250915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</w:p>
    <w:p w14:paraId="1ADA16C4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  <w:r w:rsidRPr="00776F82">
        <w:rPr>
          <w:rFonts w:cs="BookAntiqua-Bold"/>
          <w:b/>
          <w:bCs/>
          <w:color w:val="000000"/>
          <w:sz w:val="24"/>
          <w:szCs w:val="24"/>
        </w:rPr>
        <w:t>Members should ensure their own safety and promote a safe environment for others</w:t>
      </w:r>
    </w:p>
    <w:p w14:paraId="3BA81028" w14:textId="77777777" w:rsidR="00776F82" w:rsidRPr="00776F82" w:rsidRDefault="00776F82" w:rsidP="00776F82">
      <w:pPr>
        <w:adjustRightInd w:val="0"/>
        <w:rPr>
          <w:rFonts w:cs="BookAntiqua-Bold"/>
          <w:b/>
          <w:bCs/>
          <w:color w:val="000000"/>
          <w:sz w:val="24"/>
          <w:szCs w:val="24"/>
        </w:rPr>
      </w:pPr>
      <w:r w:rsidRPr="00776F82">
        <w:rPr>
          <w:rFonts w:cs="BookAntiqua-Bold"/>
          <w:b/>
          <w:bCs/>
          <w:color w:val="000000"/>
          <w:sz w:val="24"/>
          <w:szCs w:val="24"/>
        </w:rPr>
        <w:t>by:</w:t>
      </w:r>
    </w:p>
    <w:p w14:paraId="398095CA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Respecting others’ personal space and making physical contact with others only</w:t>
      </w:r>
    </w:p>
    <w:p w14:paraId="14FF3642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after receiving their consent.</w:t>
      </w:r>
    </w:p>
    <w:p w14:paraId="1DD14D95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Recognizing that a person under the influence is unlikely able to provide reasonable</w:t>
      </w:r>
    </w:p>
    <w:p w14:paraId="019A0B2C" w14:textId="39F5CFE6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 xml:space="preserve">consent.  Always act with extreme caution </w:t>
      </w:r>
      <w:del w:id="10" w:author="Shaun Olsen" w:date="2019-01-05T17:18:00Z">
        <w:r w:rsidRPr="00776F82" w:rsidDel="009B018E">
          <w:rPr>
            <w:rFonts w:cs="BookAntiqua"/>
            <w:color w:val="000000"/>
            <w:sz w:val="24"/>
            <w:szCs w:val="24"/>
          </w:rPr>
          <w:delText>(avoidance is recommended)</w:delText>
        </w:r>
      </w:del>
      <w:ins w:id="11" w:author="Shaun Olsen" w:date="2019-01-05T17:18:00Z">
        <w:r w:rsidR="009B018E">
          <w:rPr>
            <w:rFonts w:cs="BookAntiqua"/>
            <w:color w:val="000000"/>
            <w:sz w:val="24"/>
            <w:szCs w:val="24"/>
          </w:rPr>
          <w:t>when accepting consent</w:t>
        </w:r>
      </w:ins>
      <w:r w:rsidRPr="00776F82">
        <w:rPr>
          <w:rFonts w:cs="BookAntiqua"/>
          <w:color w:val="000000"/>
          <w:sz w:val="24"/>
          <w:szCs w:val="24"/>
        </w:rPr>
        <w:t xml:space="preserve"> as you are highly likely to be ruled against in the event of a complaint.</w:t>
      </w:r>
    </w:p>
    <w:p w14:paraId="0DAB59C0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Understanding that physical contact (sexual or otherwise) is not appropriate</w:t>
      </w:r>
    </w:p>
    <w:p w14:paraId="019EC829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without clearly articulated consent. Consent can be instantly revoked whether it is prior</w:t>
      </w:r>
    </w:p>
    <w:p w14:paraId="43718EB8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consent or in the moment.</w:t>
      </w:r>
    </w:p>
    <w:p w14:paraId="767D056A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Respecting others’ property, and property of the organization to which the</w:t>
      </w:r>
    </w:p>
    <w:p w14:paraId="3545BC07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member belongs.</w:t>
      </w:r>
    </w:p>
    <w:p w14:paraId="4F4B3095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Immediately ceasing any behavior that is reasonably perceived as harassing,</w:t>
      </w:r>
    </w:p>
    <w:p w14:paraId="1293AE61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lastRenderedPageBreak/>
        <w:t>abusive or violent, and respecting others’ feelings for what behavior qualifies as</w:t>
      </w:r>
    </w:p>
    <w:p w14:paraId="46958871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such.</w:t>
      </w:r>
    </w:p>
    <w:p w14:paraId="71A042A5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As political leaders in their communities, members are expected to make</w:t>
      </w:r>
    </w:p>
    <w:p w14:paraId="2C29ADDA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themselves aware of and reasonably anticipate the sensitivities of others.</w:t>
      </w:r>
    </w:p>
    <w:p w14:paraId="55FF4C0D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eastAsia="TimesNewRomanPSMT" w:cs="TimesNewRomanPSMT"/>
          <w:color w:val="000000"/>
          <w:sz w:val="24"/>
          <w:szCs w:val="24"/>
        </w:rPr>
        <w:t xml:space="preserve">● </w:t>
      </w:r>
      <w:r w:rsidRPr="00776F82">
        <w:rPr>
          <w:rFonts w:cs="BookAntiqua"/>
          <w:color w:val="000000"/>
          <w:sz w:val="24"/>
          <w:szCs w:val="24"/>
        </w:rPr>
        <w:t>Administrators and contributors to online spaces, such as webpages and</w:t>
      </w:r>
    </w:p>
    <w:p w14:paraId="3E156FFB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Facebook groups, should respect the reasonably assumed communal nature of</w:t>
      </w:r>
    </w:p>
    <w:p w14:paraId="5775C12E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such spaces.</w:t>
      </w:r>
    </w:p>
    <w:p w14:paraId="5B80E91C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</w:p>
    <w:p w14:paraId="7B7BCA7C" w14:textId="77777777" w:rsidR="00776F82" w:rsidRPr="00776F82" w:rsidRDefault="00776F82" w:rsidP="00776F82">
      <w:pPr>
        <w:adjustRightInd w:val="0"/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Finally, if any member experiences or witnesses behaviors that violate these principles,</w:t>
      </w:r>
    </w:p>
    <w:p w14:paraId="5713E5CA" w14:textId="77777777" w:rsidR="00776F82" w:rsidRPr="00776F82" w:rsidRDefault="00776F82" w:rsidP="00776F82">
      <w:pPr>
        <w:rPr>
          <w:rFonts w:cs="BookAntiqua"/>
          <w:color w:val="000000"/>
          <w:sz w:val="24"/>
          <w:szCs w:val="24"/>
        </w:rPr>
      </w:pPr>
      <w:r w:rsidRPr="00776F82">
        <w:rPr>
          <w:rFonts w:cs="BookAntiqua"/>
          <w:color w:val="000000"/>
          <w:sz w:val="24"/>
          <w:szCs w:val="24"/>
        </w:rPr>
        <w:t>they are asked to take appropriate and fair corrective action.</w:t>
      </w:r>
    </w:p>
    <w:p w14:paraId="31636235" w14:textId="77777777" w:rsidR="00776F82" w:rsidRPr="00776F82" w:rsidRDefault="00776F82" w:rsidP="00776F82">
      <w:pPr>
        <w:rPr>
          <w:rFonts w:cs="BookAntiqua"/>
          <w:color w:val="000000"/>
          <w:sz w:val="24"/>
          <w:szCs w:val="24"/>
        </w:rPr>
      </w:pPr>
    </w:p>
    <w:p w14:paraId="4CBB4D57" w14:textId="77777777" w:rsidR="00776F82" w:rsidRPr="00776F82" w:rsidRDefault="00776F82" w:rsidP="00776F82">
      <w:pPr>
        <w:rPr>
          <w:rFonts w:cs="BookAntiqua"/>
          <w:color w:val="000000"/>
          <w:sz w:val="24"/>
          <w:szCs w:val="24"/>
        </w:rPr>
      </w:pPr>
    </w:p>
    <w:p w14:paraId="46508561" w14:textId="77777777" w:rsidR="00776F82" w:rsidRPr="00776F82" w:rsidRDefault="00776F82" w:rsidP="00776F82"/>
    <w:p w14:paraId="3518FB6A" w14:textId="77777777" w:rsidR="006B5936" w:rsidRPr="00776F82" w:rsidRDefault="006B5936" w:rsidP="00EE6409">
      <w:pPr>
        <w:pStyle w:val="BodyText"/>
        <w:spacing w:before="3" w:line="247" w:lineRule="auto"/>
        <w:ind w:left="868" w:right="981"/>
      </w:pPr>
    </w:p>
    <w:sectPr w:rsidR="006B5936" w:rsidRPr="00776F82">
      <w:headerReference w:type="even" r:id="rId8"/>
      <w:headerReference w:type="default" r:id="rId9"/>
      <w:headerReference w:type="first" r:id="rId10"/>
      <w:pgSz w:w="12240" w:h="15840"/>
      <w:pgMar w:top="1560" w:right="1340" w:bottom="1120" w:left="1320" w:header="722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FFD9" w14:textId="77777777" w:rsidR="00F464D1" w:rsidRDefault="00F464D1">
      <w:r>
        <w:separator/>
      </w:r>
    </w:p>
  </w:endnote>
  <w:endnote w:type="continuationSeparator" w:id="0">
    <w:p w14:paraId="7E4DBB29" w14:textId="77777777" w:rsidR="00F464D1" w:rsidRDefault="00F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8C9D" w14:textId="77777777" w:rsidR="00F464D1" w:rsidRDefault="00F464D1">
      <w:r>
        <w:separator/>
      </w:r>
    </w:p>
  </w:footnote>
  <w:footnote w:type="continuationSeparator" w:id="0">
    <w:p w14:paraId="16359C1E" w14:textId="77777777" w:rsidR="00F464D1" w:rsidRDefault="00F4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2DA4" w14:textId="7499D2A5" w:rsidR="0058576B" w:rsidRDefault="00F464D1">
    <w:pPr>
      <w:pStyle w:val="Header"/>
    </w:pPr>
    <w:r>
      <w:rPr>
        <w:noProof/>
      </w:rPr>
      <w:pict w14:anchorId="447C6E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26707" o:spid="_x0000_s2057" type="#_x0000_t136" style="position:absolute;margin-left:0;margin-top:0;width:482.4pt;height:192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  <w:r>
      <w:rPr>
        <w:noProof/>
      </w:rPr>
      <w:pict w14:anchorId="29F34778">
        <v:shape id="PowerPlusWaterMarkObject66226704" o:spid="_x0000_s2054" type="#_x0000_t136" style="position:absolute;margin-left:0;margin-top:0;width:482.4pt;height:192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DD2E" w14:textId="04EC3A0F" w:rsidR="0058576B" w:rsidRDefault="00F464D1">
    <w:pPr>
      <w:pStyle w:val="Header"/>
    </w:pPr>
    <w:r>
      <w:rPr>
        <w:noProof/>
      </w:rPr>
      <w:pict w14:anchorId="11124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26708" o:spid="_x0000_s2058" type="#_x0000_t136" style="position:absolute;margin-left:0;margin-top:0;width:482.4pt;height:19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  <w:r>
      <w:rPr>
        <w:noProof/>
      </w:rPr>
      <w:pict w14:anchorId="2D49D13B">
        <v:shape id="PowerPlusWaterMarkObject66226705" o:spid="_x0000_s2055" type="#_x0000_t136" style="position:absolute;margin-left:0;margin-top:0;width:482.4pt;height:19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6D6C" w14:textId="49FF99F3" w:rsidR="0058576B" w:rsidRDefault="00F464D1">
    <w:pPr>
      <w:pStyle w:val="Header"/>
    </w:pPr>
    <w:r>
      <w:rPr>
        <w:noProof/>
      </w:rPr>
      <w:pict w14:anchorId="34FC31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26706" o:spid="_x0000_s2056" type="#_x0000_t136" style="position:absolute;margin-left:0;margin-top:0;width:482.4pt;height:19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  <w:r>
      <w:rPr>
        <w:noProof/>
      </w:rPr>
      <w:pict w14:anchorId="37E29887">
        <v:shape id="PowerPlusWaterMarkObject66226703" o:spid="_x0000_s2053" type="#_x0000_t136" style="position:absolute;margin-left:0;margin-top:0;width:482.4pt;height:192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0001"/>
    <w:multiLevelType w:val="hybridMultilevel"/>
    <w:tmpl w:val="870EBAC8"/>
    <w:lvl w:ilvl="0" w:tplc="415CF808">
      <w:start w:val="1"/>
      <w:numFmt w:val="upperRoman"/>
      <w:lvlText w:val="%1."/>
      <w:lvlJc w:val="left"/>
      <w:pPr>
        <w:ind w:left="480" w:hanging="360"/>
      </w:pPr>
      <w:rPr>
        <w:rFonts w:hint="default"/>
        <w:w w:val="89"/>
        <w:lang w:val="en-US" w:eastAsia="en-US" w:bidi="en-US"/>
      </w:rPr>
    </w:lvl>
    <w:lvl w:ilvl="1" w:tplc="F97A457C">
      <w:start w:val="1"/>
      <w:numFmt w:val="upperLetter"/>
      <w:lvlText w:val="%2."/>
      <w:lvlJc w:val="left"/>
      <w:pPr>
        <w:ind w:left="873" w:hanging="394"/>
      </w:pPr>
      <w:rPr>
        <w:rFonts w:hint="default"/>
        <w:w w:val="109"/>
        <w:lang w:val="en-US" w:eastAsia="en-US" w:bidi="en-US"/>
      </w:rPr>
    </w:lvl>
    <w:lvl w:ilvl="2" w:tplc="F2B2531A">
      <w:start w:val="1"/>
      <w:numFmt w:val="decimal"/>
      <w:lvlText w:val="%3."/>
      <w:lvlJc w:val="left"/>
      <w:pPr>
        <w:ind w:left="1233" w:hanging="394"/>
      </w:pPr>
      <w:rPr>
        <w:rFonts w:ascii="Georgia" w:eastAsia="Georgia" w:hAnsi="Georgia" w:cs="Georgia" w:hint="default"/>
        <w:w w:val="107"/>
        <w:sz w:val="24"/>
        <w:szCs w:val="24"/>
        <w:lang w:val="en-US" w:eastAsia="en-US" w:bidi="en-US"/>
      </w:rPr>
    </w:lvl>
    <w:lvl w:ilvl="3" w:tplc="5ECE9056">
      <w:numFmt w:val="bullet"/>
      <w:lvlText w:val="•"/>
      <w:lvlJc w:val="left"/>
      <w:pPr>
        <w:ind w:left="1240" w:hanging="394"/>
      </w:pPr>
      <w:rPr>
        <w:rFonts w:hint="default"/>
        <w:lang w:val="en-US" w:eastAsia="en-US" w:bidi="en-US"/>
      </w:rPr>
    </w:lvl>
    <w:lvl w:ilvl="4" w:tplc="CA829588">
      <w:numFmt w:val="bullet"/>
      <w:lvlText w:val="•"/>
      <w:lvlJc w:val="left"/>
      <w:pPr>
        <w:ind w:left="2431" w:hanging="394"/>
      </w:pPr>
      <w:rPr>
        <w:rFonts w:hint="default"/>
        <w:lang w:val="en-US" w:eastAsia="en-US" w:bidi="en-US"/>
      </w:rPr>
    </w:lvl>
    <w:lvl w:ilvl="5" w:tplc="F0826AA8">
      <w:numFmt w:val="bullet"/>
      <w:lvlText w:val="•"/>
      <w:lvlJc w:val="left"/>
      <w:pPr>
        <w:ind w:left="3622" w:hanging="394"/>
      </w:pPr>
      <w:rPr>
        <w:rFonts w:hint="default"/>
        <w:lang w:val="en-US" w:eastAsia="en-US" w:bidi="en-US"/>
      </w:rPr>
    </w:lvl>
    <w:lvl w:ilvl="6" w:tplc="12548A7A">
      <w:numFmt w:val="bullet"/>
      <w:lvlText w:val="•"/>
      <w:lvlJc w:val="left"/>
      <w:pPr>
        <w:ind w:left="4814" w:hanging="394"/>
      </w:pPr>
      <w:rPr>
        <w:rFonts w:hint="default"/>
        <w:lang w:val="en-US" w:eastAsia="en-US" w:bidi="en-US"/>
      </w:rPr>
    </w:lvl>
    <w:lvl w:ilvl="7" w:tplc="F1FC0C9A">
      <w:numFmt w:val="bullet"/>
      <w:lvlText w:val="•"/>
      <w:lvlJc w:val="left"/>
      <w:pPr>
        <w:ind w:left="6005" w:hanging="394"/>
      </w:pPr>
      <w:rPr>
        <w:rFonts w:hint="default"/>
        <w:lang w:val="en-US" w:eastAsia="en-US" w:bidi="en-US"/>
      </w:rPr>
    </w:lvl>
    <w:lvl w:ilvl="8" w:tplc="C9348EA4">
      <w:numFmt w:val="bullet"/>
      <w:lvlText w:val="•"/>
      <w:lvlJc w:val="left"/>
      <w:pPr>
        <w:ind w:left="7197" w:hanging="39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84"/>
    <w:rsid w:val="00045164"/>
    <w:rsid w:val="000C6174"/>
    <w:rsid w:val="0015699D"/>
    <w:rsid w:val="003E6108"/>
    <w:rsid w:val="00491912"/>
    <w:rsid w:val="00501315"/>
    <w:rsid w:val="00517184"/>
    <w:rsid w:val="00544184"/>
    <w:rsid w:val="0058576B"/>
    <w:rsid w:val="00590C6F"/>
    <w:rsid w:val="005A3527"/>
    <w:rsid w:val="005B6108"/>
    <w:rsid w:val="00602306"/>
    <w:rsid w:val="006070B8"/>
    <w:rsid w:val="006B5936"/>
    <w:rsid w:val="00776F82"/>
    <w:rsid w:val="008E32B8"/>
    <w:rsid w:val="008E64E4"/>
    <w:rsid w:val="009B018E"/>
    <w:rsid w:val="009C3E68"/>
    <w:rsid w:val="009C731D"/>
    <w:rsid w:val="00A16C76"/>
    <w:rsid w:val="00A75FE6"/>
    <w:rsid w:val="00A97429"/>
    <w:rsid w:val="00B254F5"/>
    <w:rsid w:val="00B53A54"/>
    <w:rsid w:val="00BD2C24"/>
    <w:rsid w:val="00D34048"/>
    <w:rsid w:val="00D853EF"/>
    <w:rsid w:val="00DA0CE1"/>
    <w:rsid w:val="00E240DE"/>
    <w:rsid w:val="00E575F4"/>
    <w:rsid w:val="00E7694B"/>
    <w:rsid w:val="00EC2856"/>
    <w:rsid w:val="00EE6409"/>
    <w:rsid w:val="00EF3D4D"/>
    <w:rsid w:val="00EF5A9D"/>
    <w:rsid w:val="00F04C67"/>
    <w:rsid w:val="00F22A32"/>
    <w:rsid w:val="00F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E3575CE"/>
  <w15:docId w15:val="{24BBC2AF-9ADA-48D6-ADBC-F81FBC3A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ind w:left="480" w:hanging="42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0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E1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E1"/>
    <w:rPr>
      <w:rFonts w:ascii="Georgia" w:eastAsia="Georgia" w:hAnsi="Georgia" w:cs="Georg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E4"/>
    <w:rPr>
      <w:rFonts w:ascii="Tahoma" w:eastAsia="Georg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F780-5B6E-4F3F-A236-8E168210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David</dc:creator>
  <cp:lastModifiedBy>Sharon Holt</cp:lastModifiedBy>
  <cp:revision>2</cp:revision>
  <dcterms:created xsi:type="dcterms:W3CDTF">2019-01-07T06:09:00Z</dcterms:created>
  <dcterms:modified xsi:type="dcterms:W3CDTF">2019-01-07T06:09:00Z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2018-12-14T00:00:00Z</vt:filetime>
  </property>
</Properties>
</file>