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CFC7" w14:textId="5F35402B" w:rsidR="00F4198E" w:rsidRPr="00E12CF2" w:rsidRDefault="00F256E9" w:rsidP="00D70C58">
      <w:pPr>
        <w:pStyle w:val="Title"/>
        <w:jc w:val="center"/>
      </w:pPr>
      <w:r w:rsidRPr="00E12CF2">
        <w:t>Bylaws</w:t>
      </w:r>
    </w:p>
    <w:p w14:paraId="3A687CA3" w14:textId="138777A0" w:rsidR="00F96AF6" w:rsidRPr="00E12CF2" w:rsidRDefault="00F256E9" w:rsidP="00D70C58">
      <w:pPr>
        <w:pStyle w:val="Subtitle"/>
        <w:jc w:val="center"/>
      </w:pPr>
      <w:r w:rsidRPr="00E12CF2">
        <w:t>21</w:t>
      </w:r>
      <w:r w:rsidRPr="00E12CF2">
        <w:rPr>
          <w:vertAlign w:val="superscript"/>
        </w:rPr>
        <w:t>st</w:t>
      </w:r>
      <w:r w:rsidRPr="00E12CF2">
        <w:t xml:space="preserve"> LEGISLATIVE DISTRICT DEMOCRATIC ORGANIZATION</w:t>
      </w:r>
    </w:p>
    <w:p w14:paraId="4BDDBD35" w14:textId="28DAA8B7" w:rsidR="00E61642" w:rsidRPr="00E12CF2" w:rsidRDefault="00E61642" w:rsidP="00793EE9">
      <w:pPr>
        <w:pStyle w:val="Preamble"/>
      </w:pPr>
      <w:bookmarkStart w:id="0" w:name="_Toc464867234"/>
      <w:bookmarkStart w:id="1" w:name="_Toc465126226"/>
      <w:bookmarkStart w:id="2" w:name="_Toc534467550"/>
      <w:bookmarkStart w:id="3" w:name="_Toc3164636"/>
      <w:r w:rsidRPr="00E12CF2">
        <w:t>Preamble</w:t>
      </w:r>
      <w:bookmarkEnd w:id="0"/>
      <w:bookmarkEnd w:id="1"/>
      <w:bookmarkEnd w:id="2"/>
      <w:bookmarkEnd w:id="3"/>
    </w:p>
    <w:p w14:paraId="14B06FE6" w14:textId="4F6C057A" w:rsidR="00E61642" w:rsidRPr="00E12CF2" w:rsidRDefault="00E61642" w:rsidP="00044F85">
      <w:pPr>
        <w:pStyle w:val="Keep"/>
        <w:jc w:val="both"/>
        <w:rPr>
          <w14:glow w14:rad="0">
            <w14:srgbClr w14:val="000000"/>
          </w14:glow>
        </w:rPr>
      </w:pPr>
      <w:r w:rsidRPr="00E12CF2">
        <w:rPr>
          <w14:glow w14:rad="0">
            <w14:srgbClr w14:val="000000"/>
          </w14:glow>
        </w:rPr>
        <w:t>Pursuant to the Charter of the Democratic Party of the United States, the Charter of the Democratic Party of the State of Washington, and the Snohomish County Democratic Central Committee Bylaws, we do hereby organize ourselves as a body politic, with all rights and privileges granted under those documents and adopt the following Bylaws</w:t>
      </w:r>
    </w:p>
    <w:p w14:paraId="509641D7" w14:textId="3D415766" w:rsidR="00F256E9" w:rsidRPr="00E12CF2" w:rsidRDefault="00F256E9" w:rsidP="00793EE9">
      <w:pPr>
        <w:pStyle w:val="Heading1"/>
      </w:pPr>
      <w:bookmarkStart w:id="4" w:name="_Toc464867235"/>
      <w:bookmarkStart w:id="5" w:name="_Toc465126227"/>
      <w:bookmarkStart w:id="6" w:name="_Toc534467551"/>
      <w:bookmarkStart w:id="7" w:name="_Toc3164637"/>
      <w:r w:rsidRPr="00E12CF2">
        <w:t>Name</w:t>
      </w:r>
      <w:r w:rsidR="00CB1F39" w:rsidRPr="00E12CF2">
        <w:t xml:space="preserve"> of</w:t>
      </w:r>
      <w:r w:rsidR="00C54916" w:rsidRPr="00E12CF2">
        <w:t xml:space="preserve"> O</w:t>
      </w:r>
      <w:r w:rsidR="00CB1F39" w:rsidRPr="00E12CF2">
        <w:t>rganization</w:t>
      </w:r>
      <w:bookmarkEnd w:id="4"/>
      <w:bookmarkEnd w:id="5"/>
      <w:bookmarkEnd w:id="6"/>
      <w:bookmarkEnd w:id="7"/>
    </w:p>
    <w:p w14:paraId="2F68B4B7" w14:textId="4FA8CB88" w:rsidR="00457E69" w:rsidRPr="00E12CF2" w:rsidRDefault="00457E69" w:rsidP="004B7C1D">
      <w:pPr>
        <w:pStyle w:val="Keep"/>
        <w:jc w:val="both"/>
        <w:rPr>
          <w14:glow w14:rad="0">
            <w14:srgbClr w14:val="000000"/>
          </w14:glow>
        </w:rPr>
      </w:pPr>
      <w:r w:rsidRPr="00E12CF2">
        <w:rPr>
          <w14:glow w14:rad="0">
            <w14:srgbClr w14:val="000000"/>
          </w14:glow>
        </w:rPr>
        <w:t>T</w:t>
      </w:r>
      <w:r w:rsidR="00E61642" w:rsidRPr="00E12CF2">
        <w:rPr>
          <w14:glow w14:rad="0">
            <w14:srgbClr w14:val="000000"/>
          </w14:glow>
        </w:rPr>
        <w:t>he name of this organization shall be the “21st Legislative District Democratic Organization”, hereafter referred to as “the 21st LD”</w:t>
      </w:r>
      <w:r w:rsidR="00674E35" w:rsidRPr="00E12CF2">
        <w:rPr>
          <w14:glow w14:rad="0">
            <w14:srgbClr w14:val="000000"/>
          </w14:glow>
        </w:rPr>
        <w:t>.</w:t>
      </w:r>
    </w:p>
    <w:p w14:paraId="5EE9A1A0" w14:textId="39893644" w:rsidR="00F256E9" w:rsidRPr="00E12CF2" w:rsidRDefault="00F256E9" w:rsidP="00793EE9">
      <w:pPr>
        <w:pStyle w:val="Heading1"/>
      </w:pPr>
      <w:bookmarkStart w:id="8" w:name="_Toc464867236"/>
      <w:bookmarkStart w:id="9" w:name="_Toc465126228"/>
      <w:bookmarkStart w:id="10" w:name="_Toc534467552"/>
      <w:bookmarkStart w:id="11" w:name="_Toc3164638"/>
      <w:r w:rsidRPr="00E12CF2">
        <w:t>Purpose</w:t>
      </w:r>
      <w:bookmarkEnd w:id="8"/>
      <w:bookmarkEnd w:id="9"/>
      <w:bookmarkEnd w:id="10"/>
      <w:bookmarkEnd w:id="11"/>
    </w:p>
    <w:p w14:paraId="43EA6C76" w14:textId="77777777" w:rsidR="00C54916" w:rsidRPr="00E12CF2" w:rsidRDefault="00FE137C" w:rsidP="004B7C1D">
      <w:pPr>
        <w:pStyle w:val="Keep"/>
        <w:jc w:val="both"/>
        <w:rPr>
          <w14:glow w14:rad="0">
            <w14:srgbClr w14:val="000000"/>
          </w14:glow>
        </w:rPr>
      </w:pPr>
      <w:r w:rsidRPr="00E12CF2">
        <w:rPr>
          <w14:glow w14:rad="0">
            <w14:srgbClr w14:val="000000"/>
          </w14:glow>
        </w:rPr>
        <w:t>The purpose of the 21st LD shall be:</w:t>
      </w:r>
    </w:p>
    <w:p w14:paraId="134FD5F1" w14:textId="3F4269FD" w:rsidR="00C54916" w:rsidRPr="00E12CF2" w:rsidRDefault="00674E35" w:rsidP="00172EF7">
      <w:pPr>
        <w:pStyle w:val="Keep"/>
        <w:numPr>
          <w:ilvl w:val="0"/>
          <w:numId w:val="5"/>
        </w:numPr>
        <w:jc w:val="both"/>
        <w:rPr>
          <w14:glow w14:rad="0">
            <w14:srgbClr w14:val="000000"/>
          </w14:glow>
        </w:rPr>
      </w:pPr>
      <w:r w:rsidRPr="00E12CF2">
        <w:rPr>
          <w14:glow w14:rad="0">
            <w14:srgbClr w14:val="000000"/>
          </w14:glow>
        </w:rPr>
        <w:t>To promote the ideals and principles of the Democratic Party</w:t>
      </w:r>
      <w:r w:rsidR="007447BE" w:rsidRPr="00E12CF2">
        <w:rPr>
          <w14:glow w14:rad="0">
            <w14:srgbClr w14:val="000000"/>
          </w14:glow>
        </w:rPr>
        <w:t>.</w:t>
      </w:r>
    </w:p>
    <w:p w14:paraId="78CF47AD" w14:textId="0016D443" w:rsidR="00C54916" w:rsidRPr="00E12CF2" w:rsidRDefault="00674E35" w:rsidP="00172EF7">
      <w:pPr>
        <w:pStyle w:val="Keep"/>
        <w:numPr>
          <w:ilvl w:val="0"/>
          <w:numId w:val="5"/>
        </w:numPr>
        <w:jc w:val="both"/>
        <w:rPr>
          <w14:glow w14:rad="0">
            <w14:srgbClr w14:val="000000"/>
          </w14:glow>
        </w:rPr>
      </w:pPr>
      <w:r w:rsidRPr="00E12CF2">
        <w:rPr>
          <w14:glow w14:rad="0">
            <w14:srgbClr w14:val="000000"/>
          </w14:glow>
        </w:rPr>
        <w:t>To assist in the selection and election of Democratic candidates for public office</w:t>
      </w:r>
      <w:r w:rsidR="007447BE" w:rsidRPr="00E12CF2">
        <w:rPr>
          <w14:glow w14:rad="0">
            <w14:srgbClr w14:val="000000"/>
          </w14:glow>
        </w:rPr>
        <w:t>.</w:t>
      </w:r>
    </w:p>
    <w:p w14:paraId="1C2889D9" w14:textId="7C359A0B" w:rsidR="00D948C6" w:rsidRPr="00E12CF2" w:rsidRDefault="00674E35" w:rsidP="00172EF7">
      <w:pPr>
        <w:pStyle w:val="Keep"/>
        <w:numPr>
          <w:ilvl w:val="0"/>
          <w:numId w:val="5"/>
        </w:numPr>
        <w:jc w:val="both"/>
        <w:rPr>
          <w14:glow w14:rad="0">
            <w14:srgbClr w14:val="000000"/>
          </w14:glow>
        </w:rPr>
      </w:pPr>
      <w:r w:rsidRPr="00E12CF2">
        <w:rPr>
          <w14:glow w14:rad="0">
            <w14:srgbClr w14:val="000000"/>
          </w14:glow>
        </w:rPr>
        <w:t>To increase citizen participation in government</w:t>
      </w:r>
      <w:r w:rsidR="00FB671E" w:rsidRPr="00E12CF2">
        <w:rPr>
          <w14:glow w14:rad="0">
            <w14:srgbClr w14:val="000000"/>
          </w14:glow>
        </w:rPr>
        <w:t xml:space="preserve"> and their communities</w:t>
      </w:r>
      <w:r w:rsidR="009F731F" w:rsidRPr="00E12CF2">
        <w:rPr>
          <w14:glow w14:rad="0">
            <w14:srgbClr w14:val="000000"/>
          </w14:glow>
        </w:rPr>
        <w:t>.</w:t>
      </w:r>
    </w:p>
    <w:p w14:paraId="2F63907B" w14:textId="77777777" w:rsidR="00F766F2" w:rsidRPr="00E12CF2" w:rsidRDefault="00F766F2" w:rsidP="00F766F2">
      <w:pPr>
        <w:pStyle w:val="Keep"/>
        <w:ind w:left="720"/>
        <w:jc w:val="both"/>
        <w:rPr>
          <w14:glow w14:rad="0">
            <w14:srgbClr w14:val="000000"/>
          </w14:glow>
        </w:rPr>
        <w:sectPr w:rsidR="00F766F2" w:rsidRPr="00E12CF2" w:rsidSect="0079777D">
          <w:footerReference w:type="default" r:id="rId8"/>
          <w:type w:val="continuous"/>
          <w:pgSz w:w="12240" w:h="15840" w:code="1"/>
          <w:pgMar w:top="1440" w:right="1440" w:bottom="1440" w:left="1440" w:header="720" w:footer="720" w:gutter="0"/>
          <w:lnNumType w:countBy="1" w:restart="continuous"/>
          <w:cols w:space="720"/>
          <w:docGrid w:linePitch="360"/>
        </w:sectPr>
      </w:pPr>
    </w:p>
    <w:p w14:paraId="5A3D1835" w14:textId="0DDFBF0F" w:rsidR="00FA1577" w:rsidRPr="00E12CF2" w:rsidRDefault="00F256E9" w:rsidP="00793EE9">
      <w:pPr>
        <w:pStyle w:val="Heading1"/>
      </w:pPr>
      <w:bookmarkStart w:id="12" w:name="_Toc464867237"/>
      <w:bookmarkStart w:id="13" w:name="_Toc465126229"/>
      <w:bookmarkStart w:id="14" w:name="_Toc534467553"/>
      <w:bookmarkStart w:id="15" w:name="_Toc3164639"/>
      <w:r w:rsidRPr="00E12CF2">
        <w:t>Membership</w:t>
      </w:r>
      <w:bookmarkEnd w:id="12"/>
      <w:bookmarkEnd w:id="13"/>
      <w:bookmarkEnd w:id="14"/>
      <w:bookmarkEnd w:id="15"/>
    </w:p>
    <w:p w14:paraId="5ABCE651" w14:textId="2C78F1B4" w:rsidR="009E5740" w:rsidRPr="00E12CF2" w:rsidRDefault="00FA1577" w:rsidP="00D519DF">
      <w:pPr>
        <w:pStyle w:val="Heading2"/>
      </w:pPr>
      <w:bookmarkStart w:id="16" w:name="_Toc464867238"/>
      <w:bookmarkStart w:id="17" w:name="_Toc465126230"/>
      <w:bookmarkStart w:id="18" w:name="_Toc534467554"/>
      <w:bookmarkStart w:id="19" w:name="_Toc3164640"/>
      <w:r w:rsidRPr="00E12CF2">
        <w:t>Membership Levels</w:t>
      </w:r>
      <w:bookmarkEnd w:id="16"/>
      <w:bookmarkEnd w:id="17"/>
      <w:bookmarkEnd w:id="18"/>
      <w:bookmarkEnd w:id="19"/>
    </w:p>
    <w:p w14:paraId="646A41A6" w14:textId="72251AE3" w:rsidR="00FE137C" w:rsidRPr="00E12CF2" w:rsidRDefault="00C54916" w:rsidP="00D519DF">
      <w:pPr>
        <w:pStyle w:val="Heading3"/>
      </w:pPr>
      <w:bookmarkStart w:id="20" w:name="_Toc464867239"/>
      <w:bookmarkStart w:id="21" w:name="_Toc465126231"/>
      <w:bookmarkStart w:id="22" w:name="_Toc534467555"/>
      <w:bookmarkStart w:id="23" w:name="_Toc3164641"/>
      <w:r w:rsidRPr="00E12CF2">
        <w:t>General Member</w:t>
      </w:r>
      <w:bookmarkEnd w:id="20"/>
      <w:bookmarkEnd w:id="21"/>
      <w:bookmarkEnd w:id="22"/>
      <w:bookmarkEnd w:id="23"/>
    </w:p>
    <w:p w14:paraId="5B655EEF" w14:textId="77777777" w:rsidR="00D948C6" w:rsidRPr="00E12CF2" w:rsidRDefault="00D948C6" w:rsidP="004B7C1D">
      <w:pPr>
        <w:pStyle w:val="Heading4"/>
        <w:jc w:val="both"/>
      </w:pPr>
      <w:r w:rsidRPr="00E12CF2">
        <w:t>Qualifications</w:t>
      </w:r>
    </w:p>
    <w:p w14:paraId="5AF7EAA9" w14:textId="63FC2AED" w:rsidR="00FA1577" w:rsidRPr="00E12CF2" w:rsidRDefault="00FA1577" w:rsidP="004B7C1D">
      <w:pPr>
        <w:pStyle w:val="Keep"/>
        <w:ind w:left="720"/>
        <w:jc w:val="both"/>
        <w:rPr>
          <w14:glow w14:rad="0">
            <w14:srgbClr w14:val="000000"/>
          </w14:glow>
        </w:rPr>
      </w:pPr>
      <w:r w:rsidRPr="00E12CF2">
        <w:rPr>
          <w14:glow w14:rad="0">
            <w14:srgbClr w14:val="000000"/>
          </w14:glow>
        </w:rPr>
        <w:t>General membership is granted</w:t>
      </w:r>
      <w:r w:rsidR="005450A0" w:rsidRPr="00E12CF2">
        <w:rPr>
          <w14:glow w14:rad="0">
            <w14:srgbClr w14:val="000000"/>
          </w14:glow>
        </w:rPr>
        <w:t xml:space="preserve"> automatically to</w:t>
      </w:r>
      <w:r w:rsidRPr="00E12CF2">
        <w:rPr>
          <w14:glow w14:rad="0">
            <w14:srgbClr w14:val="000000"/>
          </w14:glow>
        </w:rPr>
        <w:t>:</w:t>
      </w:r>
    </w:p>
    <w:p w14:paraId="73F24E8D" w14:textId="070A2AE0" w:rsidR="00FA1577" w:rsidRPr="00E12CF2" w:rsidRDefault="00FA1577" w:rsidP="00172EF7">
      <w:pPr>
        <w:pStyle w:val="Keep"/>
        <w:numPr>
          <w:ilvl w:val="0"/>
          <w:numId w:val="4"/>
        </w:numPr>
        <w:jc w:val="both"/>
        <w:rPr>
          <w14:glow w14:rad="0">
            <w14:srgbClr w14:val="000000"/>
          </w14:glow>
        </w:rPr>
      </w:pPr>
      <w:r w:rsidRPr="00E12CF2">
        <w:rPr>
          <w14:glow w14:rad="0">
            <w14:srgbClr w14:val="000000"/>
          </w14:glow>
        </w:rPr>
        <w:t>E</w:t>
      </w:r>
      <w:r w:rsidR="00FE137C" w:rsidRPr="00E12CF2">
        <w:rPr>
          <w14:glow w14:rad="0">
            <w14:srgbClr w14:val="000000"/>
          </w14:glow>
        </w:rPr>
        <w:t xml:space="preserve">lected </w:t>
      </w:r>
      <w:r w:rsidR="00562244" w:rsidRPr="00E12CF2">
        <w:rPr>
          <w14:glow w14:rad="0">
            <w14:srgbClr w14:val="000000"/>
          </w14:glow>
        </w:rPr>
        <w:t xml:space="preserve">and </w:t>
      </w:r>
      <w:r w:rsidR="00FE137C" w:rsidRPr="00E12CF2">
        <w:rPr>
          <w14:glow w14:rad="0">
            <w14:srgbClr w14:val="000000"/>
          </w14:glow>
        </w:rPr>
        <w:t>appointed Democratic Precinct Committee Officers in the 21st Legislative District.</w:t>
      </w:r>
    </w:p>
    <w:p w14:paraId="31BC6C69" w14:textId="77777777" w:rsidR="00FA1577" w:rsidRPr="00E12CF2" w:rsidRDefault="00FE137C" w:rsidP="00172EF7">
      <w:pPr>
        <w:pStyle w:val="Keep"/>
        <w:numPr>
          <w:ilvl w:val="0"/>
          <w:numId w:val="4"/>
        </w:numPr>
        <w:jc w:val="both"/>
        <w:rPr>
          <w14:glow w14:rad="0">
            <w14:srgbClr w14:val="000000"/>
          </w14:glow>
        </w:rPr>
      </w:pPr>
      <w:r w:rsidRPr="00E12CF2">
        <w:rPr>
          <w14:glow w14:rad="0">
            <w14:srgbClr w14:val="000000"/>
          </w14:glow>
        </w:rPr>
        <w:t>Members of the Executive Board not otherwise eligible to vote.</w:t>
      </w:r>
    </w:p>
    <w:p w14:paraId="57C1AE99" w14:textId="5C09A651" w:rsidR="0066743B" w:rsidRPr="00E12CF2" w:rsidRDefault="00FA1577" w:rsidP="00172EF7">
      <w:pPr>
        <w:pStyle w:val="Keep"/>
        <w:numPr>
          <w:ilvl w:val="0"/>
          <w:numId w:val="4"/>
        </w:numPr>
        <w:jc w:val="both"/>
        <w:rPr>
          <w14:glow w14:rad="0">
            <w14:srgbClr w14:val="000000"/>
          </w14:glow>
        </w:rPr>
      </w:pPr>
      <w:r w:rsidRPr="00E12CF2">
        <w:rPr>
          <w14:glow w14:rad="0">
            <w14:srgbClr w14:val="000000"/>
          </w14:glow>
        </w:rPr>
        <w:t>A</w:t>
      </w:r>
      <w:r w:rsidR="00FE137C" w:rsidRPr="00E12CF2">
        <w:rPr>
          <w14:glow w14:rad="0">
            <w14:srgbClr w14:val="000000"/>
          </w14:glow>
        </w:rPr>
        <w:t>ll appointed Democratic Precinct Organizers</w:t>
      </w:r>
      <w:r w:rsidR="00BA7001" w:rsidRPr="00E12CF2">
        <w:rPr>
          <w14:glow w14:rad="0">
            <w14:srgbClr w14:val="000000"/>
          </w14:glow>
        </w:rPr>
        <w:t>.</w:t>
      </w:r>
      <w:r w:rsidR="008D59A6" w:rsidRPr="00E12CF2">
        <w:rPr>
          <w14:glow w14:rad="0">
            <w14:srgbClr w14:val="000000"/>
          </w14:glow>
        </w:rPr>
        <w:t xml:space="preserve"> Precinct Organizers shall be </w:t>
      </w:r>
      <w:r w:rsidR="00133D84" w:rsidRPr="00E12CF2">
        <w:rPr>
          <w14:glow w14:rad="0">
            <w14:srgbClr w14:val="000000"/>
          </w14:glow>
        </w:rPr>
        <w:t xml:space="preserve">general or associate members, </w:t>
      </w:r>
      <w:r w:rsidR="008D59A6" w:rsidRPr="00E12CF2">
        <w:rPr>
          <w14:glow w14:rad="0">
            <w14:srgbClr w14:val="000000"/>
          </w14:glow>
        </w:rPr>
        <w:t>appointed by the Chairperson, subject to approval or removal by the general membership. Precinct Organizers are responsible to fulfill the responsibilities of Precinct Committee Officers, to the extent permitted by law, in those precincts having no Democratic Committee Officers.  Precinct Organizers shall endeavor to identify Democrats residing and registered to vote in the assigned precinct for appointment or election as Precinct Committee Officers.</w:t>
      </w:r>
    </w:p>
    <w:p w14:paraId="322DAAEC" w14:textId="11ADF315" w:rsidR="00FE137C" w:rsidRPr="00E12CF2" w:rsidRDefault="007A411C" w:rsidP="00D519DF">
      <w:pPr>
        <w:pStyle w:val="Heading3"/>
      </w:pPr>
      <w:bookmarkStart w:id="24" w:name="_Toc464867240"/>
      <w:bookmarkStart w:id="25" w:name="_Toc465126232"/>
      <w:bookmarkStart w:id="26" w:name="_Toc534467556"/>
      <w:bookmarkStart w:id="27" w:name="_Toc3164642"/>
      <w:r w:rsidRPr="00E12CF2">
        <w:lastRenderedPageBreak/>
        <w:t>Associate Member</w:t>
      </w:r>
      <w:bookmarkEnd w:id="24"/>
      <w:bookmarkEnd w:id="25"/>
      <w:bookmarkEnd w:id="26"/>
      <w:bookmarkEnd w:id="27"/>
    </w:p>
    <w:p w14:paraId="1D02FE85" w14:textId="77777777" w:rsidR="00FE137C" w:rsidRPr="00E12CF2" w:rsidRDefault="00FE137C" w:rsidP="004B7C1D">
      <w:pPr>
        <w:pStyle w:val="Heading4"/>
        <w:jc w:val="both"/>
      </w:pPr>
      <w:r w:rsidRPr="00E12CF2">
        <w:t>Qualifications</w:t>
      </w:r>
    </w:p>
    <w:p w14:paraId="16EB058B" w14:textId="2052D036" w:rsidR="007A411C" w:rsidRPr="00E12CF2" w:rsidRDefault="00FA1577" w:rsidP="004B7C1D">
      <w:pPr>
        <w:ind w:left="864"/>
        <w:jc w:val="both"/>
      </w:pPr>
      <w:r w:rsidRPr="00E12CF2">
        <w:rPr>
          <w:rStyle w:val="KeepChar"/>
          <w14:glow w14:rad="0">
            <w14:srgbClr w14:val="000000"/>
          </w14:glow>
        </w:rPr>
        <w:t>Associate membership</w:t>
      </w:r>
      <w:r w:rsidR="007A411C" w:rsidRPr="00E12CF2">
        <w:rPr>
          <w:rStyle w:val="KeepChar"/>
          <w14:glow w14:rad="0">
            <w14:srgbClr w14:val="000000"/>
          </w14:glow>
        </w:rPr>
        <w:t xml:space="preserve"> is granted</w:t>
      </w:r>
      <w:r w:rsidR="00CB2E91" w:rsidRPr="00E12CF2">
        <w:rPr>
          <w:rStyle w:val="KeepChar"/>
          <w14:glow w14:rad="0">
            <w14:srgbClr w14:val="000000"/>
          </w14:glow>
        </w:rPr>
        <w:t>,</w:t>
      </w:r>
      <w:r w:rsidR="007A411C" w:rsidRPr="00E12CF2">
        <w:rPr>
          <w:rStyle w:val="KeepChar"/>
          <w14:glow w14:rad="0">
            <w14:srgbClr w14:val="000000"/>
          </w14:glow>
        </w:rPr>
        <w:t xml:space="preserve"> upon request</w:t>
      </w:r>
      <w:r w:rsidR="00CB2E91" w:rsidRPr="00E12CF2">
        <w:rPr>
          <w:rStyle w:val="KeepChar"/>
          <w14:glow w14:rad="0">
            <w14:srgbClr w14:val="000000"/>
          </w14:glow>
        </w:rPr>
        <w:t>,</w:t>
      </w:r>
      <w:r w:rsidR="007A411C" w:rsidRPr="00E12CF2">
        <w:rPr>
          <w:rStyle w:val="KeepChar"/>
          <w14:glow w14:rad="0">
            <w14:srgbClr w14:val="000000"/>
          </w14:glow>
        </w:rPr>
        <w:t xml:space="preserve"> to any </w:t>
      </w:r>
      <w:r w:rsidR="00FE137C" w:rsidRPr="00E12CF2">
        <w:rPr>
          <w:rStyle w:val="KeepChar"/>
          <w14:glow w14:rad="0">
            <w14:srgbClr w14:val="000000"/>
          </w14:glow>
        </w:rPr>
        <w:t>registered voter residing in the 21st Legislative District</w:t>
      </w:r>
      <w:r w:rsidR="007A411C" w:rsidRPr="00E12CF2">
        <w:rPr>
          <w:rStyle w:val="KeepChar"/>
          <w14:glow w14:rad="0">
            <w14:srgbClr w14:val="000000"/>
          </w14:glow>
        </w:rPr>
        <w:t xml:space="preserve"> who d</w:t>
      </w:r>
      <w:r w:rsidR="00FE137C" w:rsidRPr="00E12CF2">
        <w:rPr>
          <w:rStyle w:val="KeepChar"/>
          <w14:glow w14:rad="0">
            <w14:srgbClr w14:val="000000"/>
          </w14:glow>
        </w:rPr>
        <w:t xml:space="preserve">eclares themselves to be a Democrat </w:t>
      </w:r>
      <w:r w:rsidR="007A411C" w:rsidRPr="00E12CF2">
        <w:rPr>
          <w:rStyle w:val="KeepChar"/>
          <w14:glow w14:rad="0">
            <w14:srgbClr w14:val="000000"/>
          </w14:glow>
        </w:rPr>
        <w:t>and who has paid</w:t>
      </w:r>
      <w:r w:rsidR="00D948C6" w:rsidRPr="00E12CF2">
        <w:rPr>
          <w:rStyle w:val="KeepChar"/>
          <w14:glow w14:rad="0">
            <w14:srgbClr w14:val="000000"/>
          </w14:glow>
        </w:rPr>
        <w:t xml:space="preserve"> </w:t>
      </w:r>
      <w:r w:rsidR="00FE137C" w:rsidRPr="00E12CF2">
        <w:rPr>
          <w:rStyle w:val="KeepChar"/>
          <w14:glow w14:rad="0">
            <w14:srgbClr w14:val="000000"/>
          </w14:glow>
        </w:rPr>
        <w:t xml:space="preserve">membership dues as </w:t>
      </w:r>
      <w:r w:rsidR="00D948C6" w:rsidRPr="00E12CF2">
        <w:rPr>
          <w:rStyle w:val="KeepChar"/>
          <w14:glow w14:rad="0">
            <w14:srgbClr w14:val="000000"/>
          </w14:glow>
        </w:rPr>
        <w:t>provided for in these bylaws</w:t>
      </w:r>
      <w:r w:rsidR="00BA7001" w:rsidRPr="00E12CF2">
        <w:t xml:space="preserve">.  </w:t>
      </w:r>
    </w:p>
    <w:p w14:paraId="51405513" w14:textId="77777777" w:rsidR="00D948C6" w:rsidRPr="00E12CF2" w:rsidRDefault="00D948C6" w:rsidP="004B7C1D">
      <w:pPr>
        <w:pStyle w:val="Heading4"/>
        <w:jc w:val="both"/>
      </w:pPr>
      <w:r w:rsidRPr="00E12CF2">
        <w:t>Privileges</w:t>
      </w:r>
    </w:p>
    <w:p w14:paraId="2C0CA0DB" w14:textId="121895E6" w:rsidR="007A411C" w:rsidRPr="00E12CF2" w:rsidRDefault="007A411C" w:rsidP="004B7C1D">
      <w:pPr>
        <w:ind w:left="864"/>
        <w:jc w:val="both"/>
      </w:pPr>
      <w:r w:rsidRPr="00E12CF2">
        <w:rPr>
          <w:rStyle w:val="KeepChar"/>
          <w14:glow w14:rad="0">
            <w14:srgbClr w14:val="000000"/>
          </w14:glow>
        </w:rPr>
        <w:t>Associate members have all privileges granted to general members except the ability to vote in elections of officers</w:t>
      </w:r>
      <w:r w:rsidR="00BA7001" w:rsidRPr="00E12CF2">
        <w:rPr>
          <w:rStyle w:val="KeepChar"/>
          <w14:glow w14:rad="0">
            <w14:srgbClr w14:val="000000"/>
          </w14:glow>
        </w:rPr>
        <w:t xml:space="preserve">.  </w:t>
      </w:r>
      <w:r w:rsidRPr="00E12CF2">
        <w:rPr>
          <w:rStyle w:val="KeepChar"/>
          <w14:glow w14:rad="0">
            <w14:srgbClr w14:val="000000"/>
          </w14:glow>
        </w:rPr>
        <w:t>V</w:t>
      </w:r>
      <w:r w:rsidR="00D948C6" w:rsidRPr="00E12CF2">
        <w:rPr>
          <w:rStyle w:val="KeepChar"/>
          <w14:glow w14:rad="0">
            <w14:srgbClr w14:val="000000"/>
          </w14:glow>
        </w:rPr>
        <w:t>oting rights are granted</w:t>
      </w:r>
      <w:r w:rsidR="00D948C6" w:rsidRPr="00E12CF2">
        <w:t xml:space="preserve"> upon the satisfaction of one of these provisions</w:t>
      </w:r>
      <w:r w:rsidRPr="00E12CF2">
        <w:t>:</w:t>
      </w:r>
    </w:p>
    <w:p w14:paraId="7B83BB0F" w14:textId="2D3322AA" w:rsidR="007A411C" w:rsidRPr="00E12CF2" w:rsidRDefault="00035E5C" w:rsidP="00172EF7">
      <w:pPr>
        <w:pStyle w:val="ListParagraph"/>
        <w:numPr>
          <w:ilvl w:val="0"/>
          <w:numId w:val="1"/>
        </w:numPr>
        <w:jc w:val="both"/>
      </w:pPr>
      <w:r w:rsidRPr="00E12CF2">
        <w:t xml:space="preserve">The member has signed in at a </w:t>
      </w:r>
      <w:r w:rsidR="007A411C" w:rsidRPr="00E12CF2">
        <w:t xml:space="preserve">general or special </w:t>
      </w:r>
      <w:r w:rsidRPr="00E12CF2">
        <w:t>meeting</w:t>
      </w:r>
      <w:r w:rsidR="004B1B9E" w:rsidRPr="00E12CF2">
        <w:t xml:space="preserve"> within the last 3 months.</w:t>
      </w:r>
    </w:p>
    <w:p w14:paraId="07AC35EC" w14:textId="06B3ACCE" w:rsidR="007A411C" w:rsidRPr="00E12CF2" w:rsidRDefault="00035E5C" w:rsidP="00172EF7">
      <w:pPr>
        <w:pStyle w:val="Keep"/>
        <w:numPr>
          <w:ilvl w:val="0"/>
          <w:numId w:val="1"/>
        </w:numPr>
        <w:jc w:val="both"/>
        <w:rPr>
          <w14:glow w14:rad="0">
            <w14:srgbClr w14:val="000000"/>
          </w14:glow>
        </w:rPr>
      </w:pPr>
      <w:r w:rsidRPr="00E12CF2">
        <w:rPr>
          <w14:glow w14:rad="0">
            <w14:srgbClr w14:val="000000"/>
          </w14:glow>
        </w:rPr>
        <w:t xml:space="preserve">Twenty days have elapsed from </w:t>
      </w:r>
      <w:r w:rsidR="000F360D" w:rsidRPr="00E12CF2">
        <w:rPr>
          <w14:glow w14:rad="0">
            <w14:srgbClr w14:val="000000"/>
          </w14:glow>
        </w:rPr>
        <w:t>requesting</w:t>
      </w:r>
      <w:r w:rsidRPr="00E12CF2">
        <w:rPr>
          <w14:glow w14:rad="0">
            <w14:srgbClr w14:val="000000"/>
          </w14:glow>
        </w:rPr>
        <w:t xml:space="preserve"> membership</w:t>
      </w:r>
      <w:r w:rsidR="007447BE" w:rsidRPr="00E12CF2">
        <w:rPr>
          <w14:glow w14:rad="0">
            <w14:srgbClr w14:val="000000"/>
          </w14:glow>
        </w:rPr>
        <w:t>.</w:t>
      </w:r>
    </w:p>
    <w:p w14:paraId="54BD9863" w14:textId="7AB52734" w:rsidR="00FE137C" w:rsidRPr="00E12CF2" w:rsidRDefault="007A411C" w:rsidP="00D519DF">
      <w:pPr>
        <w:pStyle w:val="Heading3"/>
      </w:pPr>
      <w:bookmarkStart w:id="28" w:name="_Toc464867241"/>
      <w:bookmarkStart w:id="29" w:name="_Toc465126233"/>
      <w:bookmarkStart w:id="30" w:name="_Toc534467557"/>
      <w:bookmarkStart w:id="31" w:name="_Toc3164643"/>
      <w:r w:rsidRPr="00E12CF2">
        <w:t>Auxiliary Member</w:t>
      </w:r>
      <w:bookmarkEnd w:id="28"/>
      <w:bookmarkEnd w:id="29"/>
      <w:bookmarkEnd w:id="30"/>
      <w:bookmarkEnd w:id="31"/>
    </w:p>
    <w:p w14:paraId="088C00AF" w14:textId="77777777" w:rsidR="00FE137C" w:rsidRPr="00E12CF2" w:rsidRDefault="00FE137C" w:rsidP="004B7C1D">
      <w:pPr>
        <w:pStyle w:val="Heading4"/>
        <w:jc w:val="both"/>
      </w:pPr>
      <w:r w:rsidRPr="00E12CF2">
        <w:t>Qualifications</w:t>
      </w:r>
    </w:p>
    <w:p w14:paraId="7E02F091" w14:textId="583980FB" w:rsidR="00FE137C" w:rsidRPr="00E12CF2" w:rsidRDefault="007A411C" w:rsidP="004B7C1D">
      <w:pPr>
        <w:ind w:left="864"/>
        <w:jc w:val="both"/>
        <w:rPr>
          <w:rStyle w:val="ClarificationChar"/>
          <w14:glow w14:rad="0">
            <w14:srgbClr w14:val="000000"/>
          </w14:glow>
        </w:rPr>
      </w:pPr>
      <w:r w:rsidRPr="00E12CF2">
        <w:rPr>
          <w:rStyle w:val="KeepChar"/>
          <w14:glow w14:rad="0">
            <w14:srgbClr w14:val="000000"/>
          </w14:glow>
        </w:rPr>
        <w:t>Auxiliary membership is granted upon request to a</w:t>
      </w:r>
      <w:r w:rsidR="00FE137C" w:rsidRPr="00E12CF2">
        <w:rPr>
          <w:rStyle w:val="KeepChar"/>
          <w14:glow w14:rad="0">
            <w14:srgbClr w14:val="000000"/>
          </w14:glow>
        </w:rPr>
        <w:t>ny person</w:t>
      </w:r>
      <w:r w:rsidR="008617B5" w:rsidRPr="00E12CF2">
        <w:rPr>
          <w:rStyle w:val="ClarificationChar"/>
          <w14:glow w14:rad="0">
            <w14:srgbClr w14:val="000000"/>
          </w14:glow>
        </w:rPr>
        <w:t xml:space="preserve"> </w:t>
      </w:r>
      <w:r w:rsidR="008617B5" w:rsidRPr="00E12CF2">
        <w:rPr>
          <w:rStyle w:val="NeedsWorkChar"/>
          <w14:glow w14:rad="0">
            <w14:srgbClr w14:val="000000"/>
          </w14:glow>
        </w:rPr>
        <w:t xml:space="preserve">of </w:t>
      </w:r>
      <w:r w:rsidR="00AE4236" w:rsidRPr="00E12CF2">
        <w:rPr>
          <w:rStyle w:val="NeedsWorkChar"/>
          <w14:glow w14:rad="0">
            <w14:srgbClr w14:val="000000"/>
          </w14:glow>
        </w:rPr>
        <w:t xml:space="preserve">legal </w:t>
      </w:r>
      <w:r w:rsidR="008617B5" w:rsidRPr="00E12CF2">
        <w:rPr>
          <w:rStyle w:val="NeedsWorkChar"/>
          <w14:glow w14:rad="0">
            <w14:srgbClr w14:val="000000"/>
          </w14:glow>
        </w:rPr>
        <w:t>voting</w:t>
      </w:r>
      <w:r w:rsidR="008617B5" w:rsidRPr="00E12CF2">
        <w:rPr>
          <w:rStyle w:val="ClarificationChar"/>
          <w14:glow w14:rad="0">
            <w14:srgbClr w14:val="000000"/>
          </w14:glow>
        </w:rPr>
        <w:t xml:space="preserve"> age</w:t>
      </w:r>
      <w:r w:rsidR="00FE137C" w:rsidRPr="00E12CF2">
        <w:t xml:space="preserve"> </w:t>
      </w:r>
      <w:r w:rsidR="00FE137C" w:rsidRPr="00E12CF2">
        <w:rPr>
          <w:rStyle w:val="KeepChar"/>
          <w14:glow w14:rad="0">
            <w14:srgbClr w14:val="000000"/>
          </w14:glow>
        </w:rPr>
        <w:t xml:space="preserve">who declares themselves to be a Democrat </w:t>
      </w:r>
      <w:r w:rsidRPr="00E12CF2">
        <w:rPr>
          <w:rStyle w:val="ClarificationChar"/>
          <w14:glow w14:rad="0">
            <w14:srgbClr w14:val="000000"/>
          </w14:glow>
        </w:rPr>
        <w:t>and is not qualified for either general or associate membership.</w:t>
      </w:r>
    </w:p>
    <w:p w14:paraId="51D3F751" w14:textId="77777777" w:rsidR="007A411C" w:rsidRPr="00E12CF2" w:rsidRDefault="007A411C" w:rsidP="004B7C1D">
      <w:pPr>
        <w:pStyle w:val="Heading4"/>
        <w:jc w:val="both"/>
      </w:pPr>
      <w:r w:rsidRPr="00E12CF2">
        <w:t>Privileges</w:t>
      </w:r>
    </w:p>
    <w:p w14:paraId="4BC3B604" w14:textId="20DFF25E" w:rsidR="007A411C" w:rsidRPr="00E12CF2" w:rsidRDefault="007A411C" w:rsidP="004B7C1D">
      <w:pPr>
        <w:pStyle w:val="Change"/>
        <w:ind w:firstLine="720"/>
        <w:jc w:val="both"/>
        <w:rPr>
          <w14:glow w14:rad="0">
            <w14:srgbClr w14:val="000000"/>
          </w14:glow>
        </w:rPr>
      </w:pPr>
      <w:r w:rsidRPr="00E12CF2">
        <w:rPr>
          <w14:glow w14:rad="0">
            <w14:srgbClr w14:val="000000"/>
          </w14:glow>
        </w:rPr>
        <w:t>Auxiliary members are granted only permission to speak in debate.</w:t>
      </w:r>
    </w:p>
    <w:p w14:paraId="5B397B5E" w14:textId="186E6817" w:rsidR="00E10CAF" w:rsidRPr="00E12CF2" w:rsidRDefault="003E6A62" w:rsidP="00D519DF">
      <w:pPr>
        <w:pStyle w:val="Heading3"/>
      </w:pPr>
      <w:bookmarkStart w:id="32" w:name="_Toc464867242"/>
      <w:bookmarkStart w:id="33" w:name="_Toc465126234"/>
      <w:bookmarkStart w:id="34" w:name="_Toc534467558"/>
      <w:bookmarkStart w:id="35" w:name="_Toc3164644"/>
      <w:r w:rsidRPr="00E12CF2">
        <w:t>M</w:t>
      </w:r>
      <w:r w:rsidR="009F03CA" w:rsidRPr="00E12CF2">
        <w:t>embership transition</w:t>
      </w:r>
      <w:bookmarkEnd w:id="32"/>
      <w:bookmarkEnd w:id="33"/>
      <w:bookmarkEnd w:id="34"/>
      <w:bookmarkEnd w:id="35"/>
    </w:p>
    <w:p w14:paraId="24713D4A" w14:textId="18B68938" w:rsidR="009F03CA" w:rsidRPr="00E12CF2" w:rsidRDefault="007A39B4" w:rsidP="004B7C1D">
      <w:pPr>
        <w:ind w:left="720"/>
        <w:jc w:val="both"/>
      </w:pPr>
      <w:r w:rsidRPr="00E12CF2">
        <w:t xml:space="preserve">If a member no longer qualifies for membership at their current level, they shall automatically be </w:t>
      </w:r>
      <w:r w:rsidR="00333D7C" w:rsidRPr="00E12CF2">
        <w:t>transitioned to the highest level of membership that they still qualify for</w:t>
      </w:r>
      <w:r w:rsidR="00425FA2" w:rsidRPr="00E12CF2">
        <w:t xml:space="preserve">. </w:t>
      </w:r>
    </w:p>
    <w:p w14:paraId="7DE7DD24" w14:textId="6D1BA137" w:rsidR="00754E00" w:rsidRPr="00E12CF2" w:rsidRDefault="00754E00" w:rsidP="00D519DF">
      <w:pPr>
        <w:pStyle w:val="Heading2"/>
      </w:pPr>
      <w:bookmarkStart w:id="36" w:name="_Toc464867243"/>
      <w:bookmarkStart w:id="37" w:name="_Toc465126235"/>
      <w:bookmarkStart w:id="38" w:name="_Toc468660377"/>
      <w:bookmarkStart w:id="39" w:name="_Toc468660378"/>
      <w:bookmarkStart w:id="40" w:name="_Toc464867244"/>
      <w:bookmarkStart w:id="41" w:name="_Toc465126236"/>
      <w:bookmarkStart w:id="42" w:name="_Toc534467559"/>
      <w:bookmarkStart w:id="43" w:name="_Toc3164645"/>
      <w:bookmarkEnd w:id="36"/>
      <w:bookmarkEnd w:id="37"/>
      <w:bookmarkEnd w:id="38"/>
      <w:bookmarkEnd w:id="39"/>
      <w:r w:rsidRPr="00E12CF2">
        <w:t>Membership dues</w:t>
      </w:r>
      <w:bookmarkEnd w:id="40"/>
      <w:bookmarkEnd w:id="41"/>
      <w:bookmarkEnd w:id="42"/>
      <w:bookmarkEnd w:id="43"/>
    </w:p>
    <w:p w14:paraId="431BA4C4" w14:textId="41457BA2" w:rsidR="00843E63" w:rsidRPr="00E12CF2" w:rsidRDefault="00843E63" w:rsidP="00D519DF">
      <w:pPr>
        <w:pStyle w:val="Heading3"/>
      </w:pPr>
      <w:bookmarkStart w:id="44" w:name="_Toc464867245"/>
      <w:bookmarkStart w:id="45" w:name="_Toc465126237"/>
      <w:bookmarkStart w:id="46" w:name="_Toc534467560"/>
      <w:bookmarkStart w:id="47" w:name="_Toc3164646"/>
      <w:r w:rsidRPr="00E12CF2">
        <w:t>General Provisions</w:t>
      </w:r>
      <w:bookmarkEnd w:id="44"/>
      <w:bookmarkEnd w:id="45"/>
      <w:bookmarkEnd w:id="46"/>
      <w:bookmarkEnd w:id="47"/>
    </w:p>
    <w:p w14:paraId="168CC241" w14:textId="75ED6A2E" w:rsidR="00843E63" w:rsidRPr="00E12CF2" w:rsidRDefault="00FE137C" w:rsidP="002D7A37">
      <w:pPr>
        <w:jc w:val="both"/>
      </w:pPr>
      <w:r w:rsidRPr="00E12CF2">
        <w:rPr>
          <w:rStyle w:val="KeepChar"/>
          <w14:glow w14:rad="0">
            <w14:srgbClr w14:val="000000"/>
          </w14:glow>
        </w:rPr>
        <w:t>All members are responsible to contribute to the organization's financial needs through payment of dues</w:t>
      </w:r>
      <w:r w:rsidR="007930F0" w:rsidRPr="00E12CF2">
        <w:rPr>
          <w:rStyle w:val="KeepChar"/>
          <w:smallCaps/>
          <w14:glow w14:rad="0">
            <w14:srgbClr w14:val="000000"/>
          </w14:glow>
        </w:rPr>
        <w:t xml:space="preserve"> </w:t>
      </w:r>
      <w:r w:rsidR="007930F0" w:rsidRPr="00E12CF2">
        <w:rPr>
          <w:rStyle w:val="KeepChar"/>
          <w14:glow w14:rad="0">
            <w14:srgbClr w14:val="000000"/>
          </w14:glow>
        </w:rPr>
        <w:t>and/or through in-kind contributions</w:t>
      </w:r>
      <w:r w:rsidRPr="00E12CF2">
        <w:rPr>
          <w:rStyle w:val="KeepChar"/>
          <w14:glow w14:rad="0">
            <w14:srgbClr w14:val="000000"/>
          </w14:glow>
        </w:rPr>
        <w:t>, if possible</w:t>
      </w:r>
      <w:r w:rsidR="00BA7001" w:rsidRPr="00E12CF2">
        <w:rPr>
          <w:rStyle w:val="KeepChar"/>
          <w14:glow w14:rad="0">
            <w14:srgbClr w14:val="000000"/>
          </w14:glow>
        </w:rPr>
        <w:t xml:space="preserve">.  </w:t>
      </w:r>
      <w:r w:rsidRPr="00E12CF2">
        <w:rPr>
          <w:rStyle w:val="KeepChar"/>
          <w14:glow w14:rad="0">
            <w14:srgbClr w14:val="000000"/>
          </w14:glow>
        </w:rPr>
        <w:t xml:space="preserve">A reasonable yearly membership fee shall be assessed upon all </w:t>
      </w:r>
      <w:r w:rsidR="00843E63" w:rsidRPr="00E12CF2">
        <w:rPr>
          <w:rStyle w:val="KeepChar"/>
          <w14:glow w14:rad="0">
            <w14:srgbClr w14:val="000000"/>
          </w14:glow>
        </w:rPr>
        <w:t>m</w:t>
      </w:r>
      <w:r w:rsidRPr="00E12CF2">
        <w:rPr>
          <w:rStyle w:val="KeepChar"/>
          <w14:glow w14:rad="0">
            <w14:srgbClr w14:val="000000"/>
          </w14:glow>
        </w:rPr>
        <w:t xml:space="preserve">embers of </w:t>
      </w:r>
      <w:r w:rsidR="00843E63" w:rsidRPr="00E12CF2">
        <w:rPr>
          <w:rStyle w:val="KeepChar"/>
          <w14:glow w14:rad="0">
            <w14:srgbClr w14:val="000000"/>
          </w14:glow>
        </w:rPr>
        <w:t>the 21st LD</w:t>
      </w:r>
      <w:r w:rsidR="00BA7001" w:rsidRPr="00E12CF2">
        <w:rPr>
          <w:rStyle w:val="KeepChar"/>
          <w14:glow w14:rad="0">
            <w14:srgbClr w14:val="000000"/>
          </w14:glow>
        </w:rPr>
        <w:t xml:space="preserve">.  </w:t>
      </w:r>
      <w:r w:rsidR="00843E63" w:rsidRPr="00E12CF2">
        <w:rPr>
          <w:rStyle w:val="KeepChar"/>
          <w14:glow w14:rad="0">
            <w14:srgbClr w14:val="000000"/>
          </w14:glow>
        </w:rPr>
        <w:t xml:space="preserve">The membership fee shall </w:t>
      </w:r>
      <w:r w:rsidR="001C20A2" w:rsidRPr="00E12CF2">
        <w:rPr>
          <w:rStyle w:val="KeepChar"/>
          <w14:glow w14:rad="0">
            <w14:srgbClr w14:val="000000"/>
          </w14:glow>
        </w:rPr>
        <w:t xml:space="preserve">only </w:t>
      </w:r>
      <w:r w:rsidR="00843E63" w:rsidRPr="00E12CF2">
        <w:rPr>
          <w:rStyle w:val="KeepChar"/>
          <w14:glow w14:rad="0">
            <w14:srgbClr w14:val="000000"/>
          </w14:glow>
        </w:rPr>
        <w:t>be set at the first general meeting of each year</w:t>
      </w:r>
      <w:r w:rsidR="00BA7001" w:rsidRPr="00E12CF2">
        <w:rPr>
          <w:rStyle w:val="KeepChar"/>
          <w14:glow w14:rad="0">
            <w14:srgbClr w14:val="000000"/>
          </w14:glow>
        </w:rPr>
        <w:t xml:space="preserve">.  </w:t>
      </w:r>
      <w:r w:rsidRPr="00E12CF2">
        <w:rPr>
          <w:rStyle w:val="KeepChar"/>
          <w14:glow w14:rad="0">
            <w14:srgbClr w14:val="000000"/>
          </w14:glow>
        </w:rPr>
        <w:t>The Executive Board shall</w:t>
      </w:r>
      <w:r w:rsidRPr="00E12CF2">
        <w:t xml:space="preserve"> </w:t>
      </w:r>
      <w:r w:rsidR="008D59A6" w:rsidRPr="00E12CF2">
        <w:rPr>
          <w:rStyle w:val="ChangeChar"/>
          <w14:glow w14:rad="0">
            <w14:srgbClr w14:val="000000"/>
          </w14:glow>
        </w:rPr>
        <w:t>recommend</w:t>
      </w:r>
      <w:r w:rsidRPr="00E12CF2">
        <w:rPr>
          <w:rStyle w:val="ChangeChar"/>
          <w14:glow w14:rad="0">
            <w14:srgbClr w14:val="000000"/>
          </w14:glow>
        </w:rPr>
        <w:t xml:space="preserve"> </w:t>
      </w:r>
      <w:r w:rsidRPr="00E12CF2">
        <w:rPr>
          <w:rStyle w:val="KeepChar"/>
          <w14:glow w14:rad="0">
            <w14:srgbClr w14:val="000000"/>
          </w14:glow>
        </w:rPr>
        <w:t>the amount of the assessment</w:t>
      </w:r>
      <w:r w:rsidR="00843E63" w:rsidRPr="00E12CF2">
        <w:rPr>
          <w:rStyle w:val="KeepChar"/>
          <w14:glow w14:rad="0">
            <w14:srgbClr w14:val="000000"/>
          </w14:glow>
        </w:rPr>
        <w:t>,</w:t>
      </w:r>
      <w:r w:rsidR="00843E63" w:rsidRPr="00E12CF2">
        <w:t xml:space="preserve"> subject to approval </w:t>
      </w:r>
      <w:r w:rsidR="008D59A6" w:rsidRPr="00E12CF2">
        <w:t xml:space="preserve">or change </w:t>
      </w:r>
      <w:r w:rsidR="00843E63" w:rsidRPr="00E12CF2">
        <w:t>by the voting membership</w:t>
      </w:r>
      <w:r w:rsidR="00B60930" w:rsidRPr="00E12CF2">
        <w:t>.</w:t>
      </w:r>
      <w:r w:rsidR="00BA7001" w:rsidRPr="00E12CF2">
        <w:t xml:space="preserve">  </w:t>
      </w:r>
      <w:r w:rsidR="00843E63" w:rsidRPr="00E12CF2">
        <w:t xml:space="preserve">Membership dues </w:t>
      </w:r>
      <w:r w:rsidR="00754E00" w:rsidRPr="00E12CF2">
        <w:t xml:space="preserve">for existing members </w:t>
      </w:r>
      <w:r w:rsidR="00843E63" w:rsidRPr="00E12CF2">
        <w:t>must be paid (or waived) before</w:t>
      </w:r>
      <w:r w:rsidR="008D59A6" w:rsidRPr="00E12CF2">
        <w:t xml:space="preserve"> or at</w:t>
      </w:r>
      <w:r w:rsidR="00843E63" w:rsidRPr="00E12CF2">
        <w:t xml:space="preserve"> the </w:t>
      </w:r>
      <w:r w:rsidR="00CB2E91" w:rsidRPr="00E12CF2">
        <w:rPr>
          <w:rStyle w:val="NeedsWorkChar"/>
          <w14:glow w14:rad="0">
            <w14:srgbClr w14:val="000000"/>
          </w14:glow>
        </w:rPr>
        <w:t>February</w:t>
      </w:r>
      <w:r w:rsidR="00CB2E91" w:rsidRPr="00E12CF2">
        <w:t xml:space="preserve"> general</w:t>
      </w:r>
      <w:r w:rsidR="00843E63" w:rsidRPr="00E12CF2">
        <w:t xml:space="preserve"> meeting </w:t>
      </w:r>
      <w:r w:rsidR="00754E00" w:rsidRPr="00E12CF2">
        <w:t>each</w:t>
      </w:r>
      <w:r w:rsidR="00843E63" w:rsidRPr="00E12CF2">
        <w:t xml:space="preserve"> year.</w:t>
      </w:r>
      <w:r w:rsidR="002A6CB8" w:rsidRPr="00E12CF2">
        <w:t xml:space="preserve"> If a member pays dues in November or December, the next year’s due requirement is automatically waived.</w:t>
      </w:r>
    </w:p>
    <w:p w14:paraId="3105034B" w14:textId="00BB6227" w:rsidR="00CB2E91" w:rsidRPr="00E12CF2" w:rsidRDefault="00CB2E91" w:rsidP="00D519DF">
      <w:pPr>
        <w:pStyle w:val="Heading3"/>
      </w:pPr>
      <w:bookmarkStart w:id="48" w:name="_Toc464867246"/>
      <w:bookmarkStart w:id="49" w:name="_Toc465126238"/>
      <w:bookmarkStart w:id="50" w:name="_Toc534467561"/>
      <w:bookmarkStart w:id="51" w:name="_Toc3164647"/>
      <w:r w:rsidRPr="00E12CF2">
        <w:t>Waiver</w:t>
      </w:r>
      <w:bookmarkEnd w:id="48"/>
      <w:r w:rsidR="00374288" w:rsidRPr="00E12CF2">
        <w:t xml:space="preserve"> &amp; Records</w:t>
      </w:r>
      <w:bookmarkEnd w:id="49"/>
      <w:bookmarkEnd w:id="50"/>
      <w:bookmarkEnd w:id="51"/>
    </w:p>
    <w:p w14:paraId="49A8447C" w14:textId="421F9AB3" w:rsidR="00AC4123" w:rsidRPr="00E12CF2" w:rsidRDefault="00FE137C" w:rsidP="004B7C1D">
      <w:pPr>
        <w:jc w:val="both"/>
      </w:pPr>
      <w:r w:rsidRPr="00E12CF2">
        <w:rPr>
          <w:rStyle w:val="KeepChar"/>
          <w14:glow w14:rad="0">
            <w14:srgbClr w14:val="000000"/>
          </w14:glow>
        </w:rPr>
        <w:t>No person shall be required to pay</w:t>
      </w:r>
      <w:r w:rsidRPr="00E12CF2">
        <w:rPr>
          <w:rStyle w:val="ClarificationChar"/>
          <w14:glow w14:rad="0">
            <w14:srgbClr w14:val="000000"/>
          </w14:glow>
        </w:rPr>
        <w:t xml:space="preserve"> </w:t>
      </w:r>
      <w:r w:rsidR="00754E00" w:rsidRPr="00E12CF2">
        <w:rPr>
          <w:rStyle w:val="ClarificationChar"/>
          <w14:glow w14:rad="0">
            <w14:srgbClr w14:val="000000"/>
          </w14:glow>
        </w:rPr>
        <w:t>membership dues</w:t>
      </w:r>
      <w:r w:rsidR="00AC4123" w:rsidRPr="00E12CF2">
        <w:rPr>
          <w:rStyle w:val="ClarificationChar"/>
          <w14:glow w14:rad="0">
            <w14:srgbClr w14:val="000000"/>
          </w14:glow>
        </w:rPr>
        <w:t xml:space="preserve">.  </w:t>
      </w:r>
      <w:r w:rsidR="004B375B" w:rsidRPr="00E12CF2">
        <w:rPr>
          <w:rStyle w:val="ClarificationChar"/>
          <w14:glow w14:rad="0">
            <w14:srgbClr w14:val="000000"/>
          </w14:glow>
        </w:rPr>
        <w:t>A</w:t>
      </w:r>
      <w:r w:rsidR="00754E00" w:rsidRPr="00E12CF2">
        <w:rPr>
          <w:rStyle w:val="ClarificationChar"/>
          <w14:glow w14:rad="0">
            <w14:srgbClr w14:val="000000"/>
          </w14:glow>
        </w:rPr>
        <w:t xml:space="preserve"> waiver of membership dues </w:t>
      </w:r>
      <w:r w:rsidR="000B1492" w:rsidRPr="00E12CF2">
        <w:rPr>
          <w:rStyle w:val="ClarificationChar"/>
          <w14:glow w14:rad="0">
            <w14:srgbClr w14:val="000000"/>
          </w14:glow>
        </w:rPr>
        <w:t>may</w:t>
      </w:r>
      <w:r w:rsidR="00754E00" w:rsidRPr="00E12CF2">
        <w:rPr>
          <w:rStyle w:val="ClarificationChar"/>
          <w14:glow w14:rad="0">
            <w14:srgbClr w14:val="000000"/>
          </w14:glow>
        </w:rPr>
        <w:t xml:space="preserve"> be </w:t>
      </w:r>
      <w:r w:rsidR="004B375B" w:rsidRPr="00E12CF2">
        <w:rPr>
          <w:rStyle w:val="ClarificationChar"/>
          <w14:glow w14:rad="0">
            <w14:srgbClr w14:val="000000"/>
          </w14:glow>
        </w:rPr>
        <w:t xml:space="preserve">obtained by a request </w:t>
      </w:r>
      <w:r w:rsidR="00754E00" w:rsidRPr="00E12CF2">
        <w:rPr>
          <w:rStyle w:val="ClarificationChar"/>
          <w14:glow w14:rad="0">
            <w14:srgbClr w14:val="000000"/>
          </w14:glow>
        </w:rPr>
        <w:t xml:space="preserve">made in writing and delivered to the </w:t>
      </w:r>
      <w:r w:rsidR="00374288" w:rsidRPr="00E12CF2">
        <w:rPr>
          <w:rStyle w:val="NeedsWorkChar"/>
          <w14:glow w14:rad="0">
            <w14:srgbClr w14:val="000000"/>
          </w14:glow>
        </w:rPr>
        <w:t>Treasurer</w:t>
      </w:r>
      <w:r w:rsidR="005979CC" w:rsidRPr="00E12CF2">
        <w:rPr>
          <w:rStyle w:val="ClarificationChar"/>
          <w14:glow w14:rad="0">
            <w14:srgbClr w14:val="000000"/>
          </w14:glow>
        </w:rPr>
        <w:t>.</w:t>
      </w:r>
      <w:r w:rsidR="00374288" w:rsidRPr="00E12CF2">
        <w:t xml:space="preserve"> </w:t>
      </w:r>
      <w:r w:rsidR="00AC4123" w:rsidRPr="00E12CF2">
        <w:t xml:space="preserve"> </w:t>
      </w:r>
    </w:p>
    <w:p w14:paraId="0528F1BE" w14:textId="11DE0249" w:rsidR="00AC4123" w:rsidRPr="00E12CF2" w:rsidRDefault="00AC4123" w:rsidP="00D519DF">
      <w:pPr>
        <w:pStyle w:val="Heading3"/>
      </w:pPr>
      <w:bookmarkStart w:id="52" w:name="_Toc465126239"/>
      <w:bookmarkStart w:id="53" w:name="_Toc534467562"/>
      <w:bookmarkStart w:id="54" w:name="_Toc3164648"/>
      <w:r w:rsidRPr="00E12CF2">
        <w:t>Confidentiality</w:t>
      </w:r>
      <w:bookmarkEnd w:id="52"/>
      <w:bookmarkEnd w:id="53"/>
      <w:bookmarkEnd w:id="54"/>
    </w:p>
    <w:p w14:paraId="2BD63908" w14:textId="032D4D3B" w:rsidR="00AC4123" w:rsidRPr="00E12CF2" w:rsidRDefault="00374288" w:rsidP="004B7C1D">
      <w:pPr>
        <w:jc w:val="both"/>
      </w:pPr>
      <w:r w:rsidRPr="00E12CF2">
        <w:t xml:space="preserve">Records concerning payment/waiver of dues shall be kept </w:t>
      </w:r>
      <w:r w:rsidR="00AC4123" w:rsidRPr="00E12CF2">
        <w:t xml:space="preserve">strictly </w:t>
      </w:r>
      <w:r w:rsidRPr="00E12CF2">
        <w:t>confidential</w:t>
      </w:r>
      <w:r w:rsidR="00AC4123" w:rsidRPr="00E12CF2">
        <w:t xml:space="preserve"> by the Treasurer</w:t>
      </w:r>
      <w:r w:rsidRPr="00E12CF2">
        <w:t xml:space="preserve"> and shall only be </w:t>
      </w:r>
      <w:r w:rsidR="00AC4123" w:rsidRPr="00E12CF2">
        <w:t xml:space="preserve">disclosed by a unanimous vote of the other Executive Board members. If disclosed, the reason for such disclosure shall be reported </w:t>
      </w:r>
      <w:r w:rsidR="00562244" w:rsidRPr="00E12CF2">
        <w:t xml:space="preserve">to </w:t>
      </w:r>
      <w:r w:rsidR="00AC4123" w:rsidRPr="00E12CF2">
        <w:t>each member whose information was disclosed.</w:t>
      </w:r>
    </w:p>
    <w:p w14:paraId="7041B79D" w14:textId="07B05AF5" w:rsidR="00754E00" w:rsidRPr="00E12CF2" w:rsidRDefault="00754E00" w:rsidP="00D519DF">
      <w:pPr>
        <w:pStyle w:val="Heading3"/>
      </w:pPr>
      <w:bookmarkStart w:id="55" w:name="_Toc464867247"/>
      <w:bookmarkStart w:id="56" w:name="_Toc465126240"/>
      <w:bookmarkStart w:id="57" w:name="_Toc534467563"/>
      <w:bookmarkStart w:id="58" w:name="_Toc3164649"/>
      <w:r w:rsidRPr="00E12CF2">
        <w:lastRenderedPageBreak/>
        <w:t>F</w:t>
      </w:r>
      <w:r w:rsidR="00F96AF6" w:rsidRPr="00E12CF2">
        <w:t>a</w:t>
      </w:r>
      <w:r w:rsidRPr="00E12CF2">
        <w:t>ilure to Pay Dues</w:t>
      </w:r>
      <w:bookmarkEnd w:id="55"/>
      <w:bookmarkEnd w:id="56"/>
      <w:bookmarkEnd w:id="57"/>
      <w:bookmarkEnd w:id="58"/>
    </w:p>
    <w:p w14:paraId="242DFC8C" w14:textId="2F372CBF" w:rsidR="00754E00" w:rsidRPr="00E12CF2" w:rsidRDefault="00CB2E91" w:rsidP="004B7C1D">
      <w:pPr>
        <w:pStyle w:val="NeedsWork"/>
        <w:jc w:val="both"/>
        <w:rPr>
          <w14:glow w14:rad="0">
            <w14:srgbClr w14:val="000000"/>
          </w14:glow>
        </w:rPr>
      </w:pPr>
      <w:r w:rsidRPr="00E12CF2">
        <w:rPr>
          <w14:glow w14:rad="0">
            <w14:srgbClr w14:val="000000"/>
          </w14:glow>
        </w:rPr>
        <w:t>If a member’s dues are not paid or a waiver obtained</w:t>
      </w:r>
      <w:r w:rsidR="00754E00" w:rsidRPr="00E12CF2">
        <w:rPr>
          <w14:glow w14:rad="0">
            <w14:srgbClr w14:val="000000"/>
          </w14:glow>
        </w:rPr>
        <w:t xml:space="preserve"> by the </w:t>
      </w:r>
      <w:r w:rsidRPr="00E12CF2">
        <w:rPr>
          <w14:glow w14:rad="0">
            <w14:srgbClr w14:val="000000"/>
          </w14:glow>
        </w:rPr>
        <w:t xml:space="preserve">date of the March general meeting, </w:t>
      </w:r>
      <w:r w:rsidR="002A6CB8" w:rsidRPr="00E12CF2">
        <w:rPr>
          <w14:glow w14:rad="0">
            <w14:srgbClr w14:val="000000"/>
          </w14:glow>
        </w:rPr>
        <w:t xml:space="preserve">that </w:t>
      </w:r>
      <w:r w:rsidRPr="00E12CF2">
        <w:rPr>
          <w14:glow w14:rad="0">
            <w14:srgbClr w14:val="000000"/>
          </w14:glow>
        </w:rPr>
        <w:t>member</w:t>
      </w:r>
      <w:r w:rsidR="002A6CB8" w:rsidRPr="00E12CF2">
        <w:rPr>
          <w14:glow w14:rad="0">
            <w14:srgbClr w14:val="000000"/>
          </w14:glow>
        </w:rPr>
        <w:t xml:space="preserve"> </w:t>
      </w:r>
      <w:r w:rsidR="00754E00" w:rsidRPr="00E12CF2">
        <w:rPr>
          <w14:glow w14:rad="0">
            <w14:srgbClr w14:val="000000"/>
          </w14:glow>
        </w:rPr>
        <w:t xml:space="preserve">shall be </w:t>
      </w:r>
      <w:r w:rsidRPr="00E12CF2">
        <w:rPr>
          <w14:glow w14:rad="0">
            <w14:srgbClr w14:val="000000"/>
          </w14:glow>
        </w:rPr>
        <w:t>removed from membership</w:t>
      </w:r>
      <w:r w:rsidR="00754E00" w:rsidRPr="00E12CF2">
        <w:rPr>
          <w14:glow w14:rad="0">
            <w14:srgbClr w14:val="000000"/>
          </w14:glow>
        </w:rPr>
        <w:t>.</w:t>
      </w:r>
    </w:p>
    <w:p w14:paraId="4EFC2C58" w14:textId="3A109A3B" w:rsidR="00395109" w:rsidRPr="00E12CF2" w:rsidRDefault="00395109" w:rsidP="00D519DF">
      <w:pPr>
        <w:pStyle w:val="Heading2"/>
      </w:pPr>
      <w:bookmarkStart w:id="59" w:name="_Toc465126241"/>
      <w:bookmarkStart w:id="60" w:name="_Toc534467564"/>
      <w:bookmarkStart w:id="61" w:name="_Toc3164650"/>
      <w:r w:rsidRPr="00E12CF2">
        <w:t>Contact Information</w:t>
      </w:r>
      <w:bookmarkEnd w:id="59"/>
      <w:bookmarkEnd w:id="60"/>
      <w:bookmarkEnd w:id="61"/>
    </w:p>
    <w:p w14:paraId="18C3BAD1" w14:textId="2AC68204" w:rsidR="00395109" w:rsidRPr="00E12CF2" w:rsidRDefault="00395109" w:rsidP="004B7C1D">
      <w:pPr>
        <w:jc w:val="both"/>
      </w:pPr>
      <w:r w:rsidRPr="00E12CF2">
        <w:t>Members shall supply a mailing address for validation of residency as well as for use for written notifications that must be sent to members. If a member provides an email address, this address shall be used for written notifications in place of postal mail, unless the member requests otherwise.</w:t>
      </w:r>
    </w:p>
    <w:p w14:paraId="7A60CE46" w14:textId="3492B0F0" w:rsidR="00B42D6D" w:rsidRPr="00E12CF2" w:rsidRDefault="00B42D6D" w:rsidP="00D519DF">
      <w:pPr>
        <w:pStyle w:val="Heading2"/>
      </w:pPr>
      <w:bookmarkStart w:id="62" w:name="_Toc464867248"/>
      <w:bookmarkStart w:id="63" w:name="_Toc465126242"/>
      <w:bookmarkStart w:id="64" w:name="_Toc534467565"/>
      <w:bookmarkStart w:id="65" w:name="_Toc3164651"/>
      <w:r w:rsidRPr="00E12CF2">
        <w:t>Membership List</w:t>
      </w:r>
      <w:bookmarkStart w:id="66" w:name="_Toc468660154"/>
      <w:bookmarkStart w:id="67" w:name="_Toc468660245"/>
      <w:bookmarkStart w:id="68" w:name="_Toc468660385"/>
      <w:bookmarkEnd w:id="62"/>
      <w:bookmarkEnd w:id="63"/>
      <w:bookmarkEnd w:id="64"/>
      <w:bookmarkEnd w:id="65"/>
      <w:bookmarkEnd w:id="66"/>
      <w:bookmarkEnd w:id="67"/>
      <w:bookmarkEnd w:id="68"/>
    </w:p>
    <w:p w14:paraId="694AC9EC" w14:textId="17C126F9" w:rsidR="009B2827" w:rsidRPr="00E12CF2" w:rsidRDefault="009B2827" w:rsidP="009B2827">
      <w:pPr>
        <w:pStyle w:val="NeedsWork"/>
        <w:rPr>
          <w14:glow w14:rad="0">
            <w14:srgbClr w14:val="000000"/>
          </w14:glow>
        </w:rPr>
      </w:pPr>
      <w:r w:rsidRPr="00E12CF2">
        <w:rPr>
          <w14:glow w14:rad="0">
            <w14:srgbClr w14:val="000000"/>
          </w14:glow>
        </w:rPr>
        <w:t>So that voting members of the 21</w:t>
      </w:r>
      <w:r w:rsidRPr="00E12CF2">
        <w:rPr>
          <w:vertAlign w:val="superscript"/>
          <w14:glow w14:rad="0">
            <w14:srgbClr w14:val="000000"/>
          </w14:glow>
        </w:rPr>
        <w:t>st</w:t>
      </w:r>
      <w:r w:rsidRPr="00E12CF2">
        <w:rPr>
          <w14:glow w14:rad="0">
            <w14:srgbClr w14:val="000000"/>
          </w14:glow>
        </w:rPr>
        <w:t xml:space="preserve"> LD shall be able to freely communicate with each other for the purpose of proposing resolutions, bylaws, amendments or other business requiring notice, a mailing list of the voting members of the 21</w:t>
      </w:r>
      <w:r w:rsidRPr="00E12CF2">
        <w:rPr>
          <w:vertAlign w:val="superscript"/>
          <w14:glow w14:rad="0">
            <w14:srgbClr w14:val="000000"/>
          </w14:glow>
        </w:rPr>
        <w:t>st</w:t>
      </w:r>
      <w:r w:rsidRPr="00E12CF2">
        <w:rPr>
          <w14:glow w14:rad="0">
            <w14:srgbClr w14:val="000000"/>
          </w14:glow>
        </w:rPr>
        <w:t xml:space="preserve"> LD shall ma</w:t>
      </w:r>
      <w:r w:rsidR="0022391F" w:rsidRPr="00E12CF2">
        <w:rPr>
          <w14:glow w14:rad="0">
            <w14:srgbClr w14:val="000000"/>
          </w14:glow>
        </w:rPr>
        <w:t>d</w:t>
      </w:r>
      <w:r w:rsidRPr="00E12CF2">
        <w:rPr>
          <w14:glow w14:rad="0">
            <w14:srgbClr w14:val="000000"/>
          </w14:glow>
        </w:rPr>
        <w:t>e available upon request to other voting members. “Voting members” applies to all General and Associate Members. This membership list shall only be available to voting members and shall consist of: precinct, name, and one or more of the following pieces of contact information: phone number, email address, mailing address (default).</w:t>
      </w:r>
    </w:p>
    <w:p w14:paraId="4669AFD2" w14:textId="72A9D5B6" w:rsidR="00471D85" w:rsidRPr="00E12CF2" w:rsidRDefault="00471D85" w:rsidP="00D519DF">
      <w:pPr>
        <w:pStyle w:val="Heading3"/>
      </w:pPr>
      <w:bookmarkStart w:id="69" w:name="_Toc468660155"/>
      <w:bookmarkStart w:id="70" w:name="_Toc468660246"/>
      <w:bookmarkStart w:id="71" w:name="_Toc468660386"/>
      <w:bookmarkStart w:id="72" w:name="_Toc465126243"/>
      <w:bookmarkStart w:id="73" w:name="_Toc534467566"/>
      <w:bookmarkStart w:id="74" w:name="_Toc3164652"/>
      <w:bookmarkEnd w:id="69"/>
      <w:bookmarkEnd w:id="70"/>
      <w:bookmarkEnd w:id="71"/>
      <w:r w:rsidRPr="00E12CF2">
        <w:t>Rules</w:t>
      </w:r>
      <w:bookmarkEnd w:id="72"/>
      <w:bookmarkEnd w:id="73"/>
      <w:bookmarkEnd w:id="74"/>
    </w:p>
    <w:p w14:paraId="085CFDD7" w14:textId="73DB2EF3" w:rsidR="00471D85" w:rsidRPr="00E12CF2" w:rsidRDefault="00471D85" w:rsidP="004B7C1D">
      <w:pPr>
        <w:jc w:val="both"/>
      </w:pPr>
      <w:r w:rsidRPr="00E12CF2">
        <w:t xml:space="preserve">Any abuse of </w:t>
      </w:r>
      <w:r w:rsidR="00374288" w:rsidRPr="00E12CF2">
        <w:t xml:space="preserve">the membership list shall </w:t>
      </w:r>
      <w:r w:rsidRPr="00E12CF2">
        <w:t xml:space="preserve">result in disciplinary action. Abuse shall include, but not be limited to: </w:t>
      </w:r>
    </w:p>
    <w:p w14:paraId="0D6D7A86" w14:textId="3805356C" w:rsidR="00471D85" w:rsidRPr="00E12CF2" w:rsidRDefault="00471D85" w:rsidP="00172EF7">
      <w:pPr>
        <w:pStyle w:val="ListParagraph"/>
        <w:numPr>
          <w:ilvl w:val="0"/>
          <w:numId w:val="7"/>
        </w:numPr>
        <w:jc w:val="both"/>
      </w:pPr>
      <w:r w:rsidRPr="00E12CF2">
        <w:t>Use of contact information for purposes not germane to the business of the 21</w:t>
      </w:r>
      <w:r w:rsidRPr="00E12CF2">
        <w:rPr>
          <w:vertAlign w:val="superscript"/>
        </w:rPr>
        <w:t>st</w:t>
      </w:r>
      <w:r w:rsidRPr="00E12CF2">
        <w:t xml:space="preserve"> LD.</w:t>
      </w:r>
    </w:p>
    <w:p w14:paraId="152D4965" w14:textId="6A69E96F" w:rsidR="00471D85" w:rsidRPr="00E12CF2" w:rsidRDefault="00471D85" w:rsidP="00172EF7">
      <w:pPr>
        <w:pStyle w:val="ListParagraph"/>
        <w:numPr>
          <w:ilvl w:val="0"/>
          <w:numId w:val="7"/>
        </w:numPr>
        <w:jc w:val="both"/>
      </w:pPr>
      <w:r w:rsidRPr="00E12CF2">
        <w:t>Sharing of information with non-voting members.</w:t>
      </w:r>
    </w:p>
    <w:p w14:paraId="7E53DE8A" w14:textId="77777777" w:rsidR="00A845FE" w:rsidRPr="00E12CF2" w:rsidRDefault="00471D85" w:rsidP="00A845FE">
      <w:pPr>
        <w:pStyle w:val="ListParagraph"/>
        <w:numPr>
          <w:ilvl w:val="0"/>
          <w:numId w:val="7"/>
        </w:numPr>
        <w:jc w:val="both"/>
      </w:pPr>
      <w:r w:rsidRPr="00E12CF2">
        <w:t xml:space="preserve">Repeatedly failing to comply with requests by members to halt further communication. </w:t>
      </w:r>
    </w:p>
    <w:p w14:paraId="7D76813C" w14:textId="51AD3EED" w:rsidR="00A845FE" w:rsidRPr="00E12CF2" w:rsidRDefault="00A845FE" w:rsidP="00A845FE">
      <w:pPr>
        <w:pStyle w:val="ListParagraph"/>
        <w:numPr>
          <w:ilvl w:val="0"/>
          <w:numId w:val="7"/>
        </w:numPr>
        <w:jc w:val="both"/>
      </w:pPr>
      <w:r w:rsidRPr="00E12CF2">
        <w:t>Use of the BCC Line is mandatory when the message is being sent more than 10 members.</w:t>
      </w:r>
    </w:p>
    <w:p w14:paraId="28902E84" w14:textId="384CA5F3" w:rsidR="00374288" w:rsidRPr="00E12CF2" w:rsidRDefault="00374288" w:rsidP="00D519DF">
      <w:pPr>
        <w:pStyle w:val="Heading3"/>
      </w:pPr>
      <w:bookmarkStart w:id="75" w:name="_Toc465126244"/>
      <w:bookmarkStart w:id="76" w:name="_Toc534467567"/>
      <w:bookmarkStart w:id="77" w:name="_Toc3164653"/>
      <w:r w:rsidRPr="00E12CF2">
        <w:t>Opt-Out Process</w:t>
      </w:r>
      <w:bookmarkStart w:id="78" w:name="_Toc468660157"/>
      <w:bookmarkStart w:id="79" w:name="_Toc468660248"/>
      <w:bookmarkStart w:id="80" w:name="_Toc468660388"/>
      <w:bookmarkEnd w:id="75"/>
      <w:bookmarkEnd w:id="76"/>
      <w:bookmarkEnd w:id="77"/>
      <w:bookmarkEnd w:id="78"/>
      <w:bookmarkEnd w:id="79"/>
      <w:bookmarkEnd w:id="80"/>
    </w:p>
    <w:p w14:paraId="00A82217" w14:textId="68C28F7F" w:rsidR="00F766F2" w:rsidRDefault="009B2827" w:rsidP="009B2827">
      <w:pPr>
        <w:pStyle w:val="NeedsWork"/>
        <w:rPr>
          <w14:glow w14:rad="0">
            <w14:srgbClr w14:val="000000"/>
          </w14:glow>
        </w:rPr>
      </w:pPr>
      <w:r w:rsidRPr="00E12CF2">
        <w:rPr>
          <w14:glow w14:rad="0">
            <w14:srgbClr w14:val="000000"/>
          </w14:glow>
        </w:rPr>
        <w:t>A member may choose to block up to two contact forms in writing, submitted to the Secretary, without going through the opt-out process. If a member wishes to have all contact information withheld from the membership list, they may request in writing. This request shall be confidentially reviewed and voted on by a committee made up of the Chair and Vice Chairs. If the request is denied and the member cho</w:t>
      </w:r>
      <w:r w:rsidR="0022391F" w:rsidRPr="00E12CF2">
        <w:rPr>
          <w14:glow w14:rad="0">
            <w14:srgbClr w14:val="000000"/>
          </w14:glow>
        </w:rPr>
        <w:t>o</w:t>
      </w:r>
      <w:r w:rsidRPr="00E12CF2">
        <w:rPr>
          <w14:glow w14:rad="0">
            <w14:srgbClr w14:val="000000"/>
          </w14:glow>
        </w:rPr>
        <w:t>ses to terminate membership, the member shall have their membership dues for the current year refunded.</w:t>
      </w:r>
    </w:p>
    <w:p w14:paraId="011CE2FA" w14:textId="55D5641E" w:rsidR="00384474" w:rsidRPr="00384474" w:rsidRDefault="00384474" w:rsidP="00D519DF">
      <w:pPr>
        <w:pStyle w:val="Heading3"/>
      </w:pPr>
      <w:bookmarkStart w:id="81" w:name="_Toc534467568"/>
      <w:bookmarkStart w:id="82" w:name="_Toc3164654"/>
      <w:r w:rsidRPr="00384474">
        <w:t>Referral to Membership</w:t>
      </w:r>
      <w:bookmarkEnd w:id="81"/>
      <w:bookmarkEnd w:id="82"/>
    </w:p>
    <w:p w14:paraId="0B07E803" w14:textId="4F2C0F39" w:rsidR="00384474" w:rsidRDefault="00384474" w:rsidP="00384474">
      <w:pPr>
        <w:pStyle w:val="NeedsWork"/>
        <w:rPr>
          <w14:glow w14:rad="0">
            <w14:srgbClr w14:val="000000"/>
          </w14:glow>
        </w:rPr>
      </w:pPr>
      <w:r w:rsidRPr="00384474">
        <w:rPr>
          <w14:glow w14:rad="0">
            <w14:srgbClr w14:val="000000"/>
          </w14:glow>
        </w:rPr>
        <w:t>At the discretion of the Chair, requests to obtain the membership list may be referred for approval or rejection by a vote of the membership at the next meeting. The Chair shall provide notice to the requestor and the membership providing justification for the referral.</w:t>
      </w:r>
    </w:p>
    <w:p w14:paraId="6850D5D2" w14:textId="7CD941B5" w:rsidR="00487EA8" w:rsidDel="00D519DF" w:rsidRDefault="00D519DF" w:rsidP="00D519DF">
      <w:pPr>
        <w:pStyle w:val="Heading2"/>
        <w:rPr>
          <w:del w:id="83" w:author="Sharon Holt" w:date="2019-03-11T03:17:00Z"/>
        </w:rPr>
      </w:pPr>
      <w:del w:id="84" w:author="Sharon Holt" w:date="2019-03-11T03:17:00Z">
        <w:r w:rsidDel="00D519DF">
          <w:delText>Member removal</w:delText>
        </w:r>
      </w:del>
    </w:p>
    <w:p w14:paraId="1BEC2A1A" w14:textId="381BD46B" w:rsidR="00D519DF" w:rsidRPr="00E12CF2" w:rsidDel="00D519DF" w:rsidRDefault="00D519DF" w:rsidP="00D519DF">
      <w:pPr>
        <w:rPr>
          <w:del w:id="85" w:author="Sharon Holt" w:date="2019-03-11T03:17:00Z"/>
        </w:rPr>
      </w:pPr>
      <w:del w:id="86" w:author="Sharon Holt" w:date="2019-03-11T03:17:00Z">
        <w:r w:rsidRPr="00E12CF2" w:rsidDel="00D519DF">
          <w:delText xml:space="preserve">Member removal shall be conducted in accordance with </w:delText>
        </w:r>
        <w:r w:rsidDel="00D519DF">
          <w:delText>21</w:delText>
        </w:r>
        <w:r w:rsidRPr="00CD2D7D" w:rsidDel="00D519DF">
          <w:rPr>
            <w:vertAlign w:val="superscript"/>
          </w:rPr>
          <w:delText>st</w:delText>
        </w:r>
        <w:r w:rsidDel="00D519DF">
          <w:rPr>
            <w:vertAlign w:val="superscript"/>
          </w:rPr>
          <w:delText xml:space="preserve"> </w:delText>
        </w:r>
        <w:r w:rsidDel="00D519DF">
          <w:delText>Robert’s Rules, section 61 thru section 63.</w:delText>
        </w:r>
      </w:del>
    </w:p>
    <w:p w14:paraId="133E39BD" w14:textId="1F74374D" w:rsidR="00F256E9" w:rsidRPr="00E12CF2" w:rsidRDefault="00F256E9" w:rsidP="00793EE9">
      <w:pPr>
        <w:pStyle w:val="Heading1"/>
      </w:pPr>
      <w:bookmarkStart w:id="87" w:name="_Toc469478699"/>
      <w:bookmarkStart w:id="88" w:name="_Toc469478803"/>
      <w:bookmarkStart w:id="89" w:name="_Toc468660158"/>
      <w:bookmarkStart w:id="90" w:name="_Toc468660249"/>
      <w:bookmarkStart w:id="91" w:name="_Toc468660389"/>
      <w:bookmarkStart w:id="92" w:name="_Toc464867249"/>
      <w:bookmarkStart w:id="93" w:name="_Toc465126245"/>
      <w:bookmarkStart w:id="94" w:name="_Toc534467570"/>
      <w:bookmarkStart w:id="95" w:name="_Toc3164655"/>
      <w:bookmarkEnd w:id="87"/>
      <w:bookmarkEnd w:id="88"/>
      <w:bookmarkEnd w:id="89"/>
      <w:bookmarkEnd w:id="90"/>
      <w:bookmarkEnd w:id="91"/>
      <w:r w:rsidRPr="00E12CF2">
        <w:t>Officers</w:t>
      </w:r>
      <w:bookmarkEnd w:id="92"/>
      <w:bookmarkEnd w:id="93"/>
      <w:bookmarkEnd w:id="94"/>
      <w:bookmarkEnd w:id="95"/>
    </w:p>
    <w:p w14:paraId="65D0DCF6" w14:textId="17DB8F10" w:rsidR="00AC3493" w:rsidRPr="00E12CF2" w:rsidRDefault="00AC3493" w:rsidP="00D519DF">
      <w:pPr>
        <w:pStyle w:val="Heading2"/>
      </w:pPr>
      <w:bookmarkStart w:id="96" w:name="_Toc465126246"/>
      <w:bookmarkStart w:id="97" w:name="_Toc534467571"/>
      <w:bookmarkStart w:id="98" w:name="_Toc3164656"/>
      <w:r w:rsidRPr="00E12CF2">
        <w:t>Duties of Officers</w:t>
      </w:r>
      <w:bookmarkEnd w:id="96"/>
      <w:bookmarkEnd w:id="97"/>
      <w:bookmarkEnd w:id="98"/>
    </w:p>
    <w:p w14:paraId="18B9C467" w14:textId="42080AE5" w:rsidR="00AC3493" w:rsidRPr="00E12CF2" w:rsidRDefault="00AC3493" w:rsidP="004B7C1D">
      <w:pPr>
        <w:jc w:val="both"/>
      </w:pPr>
      <w:r w:rsidRPr="00E12CF2">
        <w:t>In addition to those specified in these bylaws, all officers are expected to fulfill their duties as specified by the parliamentary authority and any additional duties assigned</w:t>
      </w:r>
      <w:r w:rsidR="00E41737" w:rsidRPr="00E12CF2">
        <w:t xml:space="preserve"> to</w:t>
      </w:r>
      <w:r w:rsidRPr="00E12CF2">
        <w:t xml:space="preserve"> them</w:t>
      </w:r>
      <w:r w:rsidR="00E41737" w:rsidRPr="00E12CF2">
        <w:t>.</w:t>
      </w:r>
      <w:r w:rsidRPr="00E12CF2">
        <w:t xml:space="preserve"> </w:t>
      </w:r>
    </w:p>
    <w:p w14:paraId="316DF4D5" w14:textId="06C22E7A" w:rsidR="006461E2" w:rsidRPr="00E12CF2" w:rsidRDefault="006461E2" w:rsidP="00D519DF">
      <w:pPr>
        <w:pStyle w:val="Heading2"/>
      </w:pPr>
      <w:bookmarkStart w:id="99" w:name="_Toc464867250"/>
      <w:bookmarkStart w:id="100" w:name="_Toc465126247"/>
      <w:bookmarkStart w:id="101" w:name="_Toc534467572"/>
      <w:bookmarkStart w:id="102" w:name="_Toc3164657"/>
      <w:r w:rsidRPr="00E12CF2">
        <w:lastRenderedPageBreak/>
        <w:t>Officer Positions</w:t>
      </w:r>
      <w:bookmarkEnd w:id="99"/>
      <w:bookmarkEnd w:id="100"/>
      <w:bookmarkEnd w:id="101"/>
      <w:bookmarkEnd w:id="102"/>
    </w:p>
    <w:p w14:paraId="7D3F64B2" w14:textId="0C874D4D" w:rsidR="00B75698" w:rsidRPr="00E12CF2" w:rsidRDefault="006461E2" w:rsidP="00D519DF">
      <w:pPr>
        <w:pStyle w:val="Heading3"/>
      </w:pPr>
      <w:bookmarkStart w:id="103" w:name="_Toc464867251"/>
      <w:bookmarkStart w:id="104" w:name="_Toc465126248"/>
      <w:bookmarkStart w:id="105" w:name="_Toc534467573"/>
      <w:bookmarkStart w:id="106" w:name="_Toc3164658"/>
      <w:r w:rsidRPr="00E12CF2">
        <w:t>Chair</w:t>
      </w:r>
      <w:bookmarkEnd w:id="103"/>
      <w:bookmarkEnd w:id="104"/>
      <w:bookmarkEnd w:id="105"/>
      <w:bookmarkEnd w:id="106"/>
    </w:p>
    <w:p w14:paraId="1E3DB801" w14:textId="39A394CD" w:rsidR="00B75698" w:rsidRPr="00E12CF2" w:rsidRDefault="00B75698" w:rsidP="002D7A37">
      <w:pPr>
        <w:jc w:val="both"/>
      </w:pPr>
      <w:r w:rsidRPr="00E12CF2">
        <w:t>The Chair shall be the presiding officer of the organization and shall conduct meetings in accordance with the all applicable laws, the Charter &amp; Bylaws of the national and Washington state democratic party organizations, these bylaws</w:t>
      </w:r>
      <w:r w:rsidR="0022391F" w:rsidRPr="00E12CF2">
        <w:t xml:space="preserve"> and </w:t>
      </w:r>
      <w:r w:rsidRPr="00E12CF2">
        <w:t>all adopted rules. The Chair shall be the princip</w:t>
      </w:r>
      <w:r w:rsidR="0022391F" w:rsidRPr="00E12CF2">
        <w:t>a</w:t>
      </w:r>
      <w:r w:rsidRPr="00E12CF2">
        <w:t>l spokesperson for the organization. Other members may be granted the right to speak on behalf of the organization only by a majority vote of the Executive Board.</w:t>
      </w:r>
    </w:p>
    <w:p w14:paraId="25E493FA" w14:textId="22504629" w:rsidR="006461E2" w:rsidRPr="00E12CF2" w:rsidRDefault="006461E2" w:rsidP="00D519DF">
      <w:pPr>
        <w:pStyle w:val="Heading3"/>
      </w:pPr>
      <w:bookmarkStart w:id="107" w:name="_Toc464867252"/>
      <w:bookmarkStart w:id="108" w:name="_Toc465126249"/>
      <w:bookmarkStart w:id="109" w:name="_Toc534467574"/>
      <w:bookmarkStart w:id="110" w:name="_Toc3164659"/>
      <w:r w:rsidRPr="00E12CF2">
        <w:t xml:space="preserve">First </w:t>
      </w:r>
      <w:r w:rsidR="00BA50DC" w:rsidRPr="00E12CF2">
        <w:t xml:space="preserve">&amp; Second </w:t>
      </w:r>
      <w:r w:rsidRPr="00E12CF2">
        <w:t>Vice-Chair</w:t>
      </w:r>
      <w:bookmarkEnd w:id="107"/>
      <w:bookmarkEnd w:id="108"/>
      <w:bookmarkEnd w:id="109"/>
      <w:bookmarkEnd w:id="110"/>
    </w:p>
    <w:p w14:paraId="20B09290" w14:textId="66FD7ABE" w:rsidR="006461E2" w:rsidRPr="00E12CF2" w:rsidRDefault="005C60D1" w:rsidP="004B7C1D">
      <w:pPr>
        <w:jc w:val="both"/>
      </w:pPr>
      <w:r>
        <w:rPr>
          <w:rStyle w:val="ChangeChar"/>
          <w14:glow w14:rad="0">
            <w14:srgbClr w14:val="000000"/>
          </w14:glow>
        </w:rPr>
        <w:t>The first vice-chair</w:t>
      </w:r>
      <w:r w:rsidR="00BA50DC" w:rsidRPr="00E12CF2">
        <w:rPr>
          <w:rStyle w:val="ChangeChar"/>
          <w14:glow w14:rad="0">
            <w14:srgbClr w14:val="000000"/>
          </w14:glow>
        </w:rPr>
        <w:t xml:space="preserve"> </w:t>
      </w:r>
      <w:r w:rsidR="0009648D" w:rsidRPr="00E12CF2">
        <w:rPr>
          <w:rStyle w:val="ChangeChar"/>
          <w14:glow w14:rad="0">
            <w14:srgbClr w14:val="000000"/>
          </w14:glow>
        </w:rPr>
        <w:t xml:space="preserve">must </w:t>
      </w:r>
      <w:r w:rsidR="00B75698" w:rsidRPr="00E12CF2">
        <w:rPr>
          <w:rStyle w:val="ChangeChar"/>
          <w14:glow w14:rad="0">
            <w14:srgbClr w14:val="000000"/>
          </w14:glow>
        </w:rPr>
        <w:t>identify as a different</w:t>
      </w:r>
      <w:r w:rsidR="00BA50DC" w:rsidRPr="00E12CF2">
        <w:t xml:space="preserve"> gender</w:t>
      </w:r>
      <w:r w:rsidR="0009648D" w:rsidRPr="00E12CF2">
        <w:t xml:space="preserve"> </w:t>
      </w:r>
      <w:r w:rsidR="00B75698" w:rsidRPr="00E12CF2">
        <w:t xml:space="preserve">than </w:t>
      </w:r>
      <w:r w:rsidR="0009648D" w:rsidRPr="00E12CF2">
        <w:t>the Chair</w:t>
      </w:r>
      <w:r w:rsidR="00BA50DC" w:rsidRPr="00E12CF2">
        <w:t xml:space="preserve">. </w:t>
      </w:r>
      <w:r w:rsidR="00FE0062" w:rsidRPr="00E12CF2">
        <w:rPr>
          <w:rStyle w:val="KeepChar"/>
          <w14:glow w14:rad="0">
            <w14:srgbClr w14:val="000000"/>
          </w14:glow>
        </w:rPr>
        <w:t xml:space="preserve">The vice-chairs shall fulfill the responsibilities of the Chair in </w:t>
      </w:r>
      <w:r w:rsidR="00B75698" w:rsidRPr="00E12CF2">
        <w:rPr>
          <w:rStyle w:val="KeepChar"/>
          <w14:glow w14:rad="0">
            <w14:srgbClr w14:val="000000"/>
          </w14:glow>
        </w:rPr>
        <w:t>their</w:t>
      </w:r>
      <w:r w:rsidR="00FE0062" w:rsidRPr="00E12CF2">
        <w:rPr>
          <w:rStyle w:val="KeepChar"/>
          <w14:glow w14:rad="0">
            <w14:srgbClr w14:val="000000"/>
          </w14:glow>
        </w:rPr>
        <w:t xml:space="preserve"> absence</w:t>
      </w:r>
      <w:r w:rsidR="00E14DA0" w:rsidRPr="00E12CF2">
        <w:t xml:space="preserve"> and are expected to be well versed in parliamentary </w:t>
      </w:r>
      <w:r w:rsidR="008A5E48" w:rsidRPr="00E12CF2">
        <w:t>procedure</w:t>
      </w:r>
      <w:r w:rsidR="004E51DA" w:rsidRPr="00E12CF2">
        <w:t>, the bylaws, and any other responsibilities of the Chair that they may be required to fulfill.</w:t>
      </w:r>
    </w:p>
    <w:p w14:paraId="30F35F34" w14:textId="2BB706D4" w:rsidR="006461E2" w:rsidRPr="00E12CF2" w:rsidRDefault="006461E2" w:rsidP="00D519DF">
      <w:pPr>
        <w:pStyle w:val="Heading3"/>
      </w:pPr>
      <w:bookmarkStart w:id="111" w:name="_Toc464867253"/>
      <w:bookmarkStart w:id="112" w:name="_Toc465126250"/>
      <w:bookmarkStart w:id="113" w:name="_Toc534467575"/>
      <w:bookmarkStart w:id="114" w:name="_Toc3164660"/>
      <w:r w:rsidRPr="00E12CF2">
        <w:t xml:space="preserve">State Committee </w:t>
      </w:r>
      <w:bookmarkEnd w:id="111"/>
      <w:bookmarkEnd w:id="112"/>
      <w:r w:rsidR="008A5E48" w:rsidRPr="00E12CF2">
        <w:t>Representatives</w:t>
      </w:r>
      <w:bookmarkEnd w:id="113"/>
      <w:bookmarkEnd w:id="114"/>
    </w:p>
    <w:p w14:paraId="03980CE9" w14:textId="08705CF9" w:rsidR="006461E2" w:rsidRPr="00E12CF2" w:rsidRDefault="006461E2" w:rsidP="004E51DA">
      <w:pPr>
        <w:jc w:val="both"/>
      </w:pPr>
      <w:r w:rsidRPr="00E12CF2">
        <w:rPr>
          <w:rStyle w:val="KeepChar"/>
          <w14:glow w14:rad="0">
            <w14:srgbClr w14:val="000000"/>
          </w14:glow>
        </w:rPr>
        <w:t>There shall be two state committee members elected</w:t>
      </w:r>
      <w:r w:rsidR="00022302">
        <w:rPr>
          <w:rStyle w:val="KeepChar"/>
          <w14:glow w14:rad="0">
            <w14:srgbClr w14:val="000000"/>
          </w14:glow>
        </w:rPr>
        <w:t xml:space="preserve"> identifying as different genders</w:t>
      </w:r>
      <w:r w:rsidR="00BA7001" w:rsidRPr="00E12CF2">
        <w:rPr>
          <w:rStyle w:val="KeepChar"/>
          <w14:glow w14:rad="0">
            <w14:srgbClr w14:val="000000"/>
          </w14:glow>
        </w:rPr>
        <w:t>.</w:t>
      </w:r>
      <w:r w:rsidR="00BA7001" w:rsidRPr="00E12CF2">
        <w:t xml:space="preserve">  </w:t>
      </w:r>
      <w:r w:rsidR="008A5E48" w:rsidRPr="00E12CF2">
        <w:t xml:space="preserve">The State Committee Representatives are responsible for attending all meetings of the State Central Committee and shall vigorously advocate for any resolutions or other orders passed by the membership. </w:t>
      </w:r>
      <w:r w:rsidRPr="00E12CF2">
        <w:t xml:space="preserve">The </w:t>
      </w:r>
      <w:r w:rsidR="004E51DA" w:rsidRPr="00E12CF2">
        <w:t>S</w:t>
      </w:r>
      <w:r w:rsidRPr="00E12CF2">
        <w:t xml:space="preserve">tate </w:t>
      </w:r>
      <w:r w:rsidR="004E51DA" w:rsidRPr="00E12CF2">
        <w:t>C</w:t>
      </w:r>
      <w:r w:rsidRPr="00E12CF2">
        <w:t xml:space="preserve">ommittee </w:t>
      </w:r>
      <w:r w:rsidR="004E51DA" w:rsidRPr="00E12CF2">
        <w:t>M</w:t>
      </w:r>
      <w:r w:rsidRPr="00E12CF2">
        <w:t>embers</w:t>
      </w:r>
      <w:r w:rsidR="008A5E48" w:rsidRPr="00E12CF2">
        <w:t xml:space="preserve"> shall coordinate their efforts with and serve as elected alternates of the County Committee Representatives.</w:t>
      </w:r>
    </w:p>
    <w:p w14:paraId="785EE366" w14:textId="3695F18A" w:rsidR="004E51DA" w:rsidRPr="00E12CF2" w:rsidRDefault="004E51DA" w:rsidP="00D519DF">
      <w:pPr>
        <w:pStyle w:val="Heading3"/>
      </w:pPr>
      <w:bookmarkStart w:id="115" w:name="_Toc534467576"/>
      <w:bookmarkStart w:id="116" w:name="_Toc3164661"/>
      <w:r w:rsidRPr="00E12CF2">
        <w:t>County Committee Representatives</w:t>
      </w:r>
      <w:bookmarkEnd w:id="115"/>
      <w:bookmarkEnd w:id="116"/>
    </w:p>
    <w:p w14:paraId="6A7E1E77" w14:textId="0D52AC66" w:rsidR="006461E2" w:rsidRPr="00E12CF2" w:rsidRDefault="006461E2" w:rsidP="004B7C1D">
      <w:pPr>
        <w:jc w:val="both"/>
      </w:pPr>
      <w:r w:rsidRPr="00E12CF2">
        <w:rPr>
          <w:rStyle w:val="KeepChar"/>
          <w14:glow w14:rad="0">
            <w14:srgbClr w14:val="000000"/>
          </w14:glow>
        </w:rPr>
        <w:t>There shall be two county committee members elected</w:t>
      </w:r>
      <w:r w:rsidR="00022302">
        <w:rPr>
          <w:rStyle w:val="KeepChar"/>
          <w14:glow w14:rad="0">
            <w14:srgbClr w14:val="000000"/>
          </w14:glow>
        </w:rPr>
        <w:t xml:space="preserve"> identifying as different genders</w:t>
      </w:r>
      <w:r w:rsidR="00BA7001" w:rsidRPr="00E12CF2">
        <w:rPr>
          <w:rStyle w:val="KeepChar"/>
          <w14:glow w14:rad="0">
            <w14:srgbClr w14:val="000000"/>
          </w14:glow>
        </w:rPr>
        <w:t>.</w:t>
      </w:r>
      <w:r w:rsidR="00BA7001" w:rsidRPr="00E12CF2">
        <w:t xml:space="preserve"> </w:t>
      </w:r>
      <w:r w:rsidR="004E51DA" w:rsidRPr="00E12CF2">
        <w:t>The County Committee Representatives are responsible for attending all meetings of the Snohomish County Central Committee and shall vigorously advocate for any resolutions or other orders passed by the membership. The elected county committee members shall coordinate their efforts with the State Committee Representatives so that, if necessary, they may be prepared to act as a proxy for the State Committee Members, if granted a proxy by their respective State Committee Representative.</w:t>
      </w:r>
    </w:p>
    <w:p w14:paraId="7B33F0E7" w14:textId="41662EF5" w:rsidR="006461E2" w:rsidRPr="00E12CF2" w:rsidRDefault="006461E2" w:rsidP="00D519DF">
      <w:pPr>
        <w:pStyle w:val="Heading3"/>
      </w:pPr>
      <w:bookmarkStart w:id="117" w:name="_Toc464867255"/>
      <w:bookmarkStart w:id="118" w:name="_Toc465126252"/>
      <w:bookmarkStart w:id="119" w:name="_Toc534467577"/>
      <w:bookmarkStart w:id="120" w:name="_Toc3164662"/>
      <w:r w:rsidRPr="00E12CF2">
        <w:t>Secretary</w:t>
      </w:r>
      <w:bookmarkEnd w:id="117"/>
      <w:bookmarkEnd w:id="118"/>
      <w:bookmarkEnd w:id="119"/>
      <w:bookmarkEnd w:id="120"/>
    </w:p>
    <w:p w14:paraId="082448B8" w14:textId="6436CB1B" w:rsidR="004E51DA" w:rsidRPr="00E12CF2" w:rsidRDefault="004E51DA" w:rsidP="002D7A37">
      <w:pPr>
        <w:jc w:val="both"/>
      </w:pPr>
      <w:r w:rsidRPr="00E12CF2">
        <w:t>The Secretary shall be responsible for recording meeting minutes</w:t>
      </w:r>
      <w:r w:rsidR="00312CD2" w:rsidRPr="00E12CF2">
        <w:t xml:space="preserve">, </w:t>
      </w:r>
      <w:r w:rsidRPr="00E12CF2">
        <w:t>attendance</w:t>
      </w:r>
      <w:r w:rsidR="00312CD2" w:rsidRPr="00E12CF2">
        <w:t xml:space="preserve">, and resolutions. They are also responsible for </w:t>
      </w:r>
      <w:r w:rsidRPr="00E12CF2">
        <w:t>maintaining and providing access to organizational records, and handling any required correspondences including</w:t>
      </w:r>
      <w:r w:rsidR="00E41737" w:rsidRPr="00E12CF2">
        <w:t xml:space="preserve">, </w:t>
      </w:r>
      <w:r w:rsidRPr="00E12CF2">
        <w:t>sending the call to meetings</w:t>
      </w:r>
      <w:r w:rsidR="00E41737" w:rsidRPr="00E12CF2">
        <w:t>.</w:t>
      </w:r>
    </w:p>
    <w:p w14:paraId="12ADB8D8" w14:textId="3970A22C" w:rsidR="006461E2" w:rsidRPr="00E12CF2" w:rsidRDefault="006461E2" w:rsidP="00D519DF">
      <w:pPr>
        <w:pStyle w:val="Heading3"/>
      </w:pPr>
      <w:bookmarkStart w:id="121" w:name="_Toc464867256"/>
      <w:bookmarkStart w:id="122" w:name="_Toc465126253"/>
      <w:bookmarkStart w:id="123" w:name="_Toc534467578"/>
      <w:bookmarkStart w:id="124" w:name="_Toc3164663"/>
      <w:r w:rsidRPr="00E12CF2">
        <w:t>Treasurer</w:t>
      </w:r>
      <w:bookmarkEnd w:id="121"/>
      <w:bookmarkEnd w:id="122"/>
      <w:bookmarkEnd w:id="123"/>
      <w:bookmarkEnd w:id="124"/>
    </w:p>
    <w:p w14:paraId="310A4CE0" w14:textId="77EDC481" w:rsidR="004E51DA" w:rsidRPr="007C5878" w:rsidRDefault="004E51DA" w:rsidP="002D7A37">
      <w:pPr>
        <w:jc w:val="both"/>
      </w:pPr>
      <w:r w:rsidRPr="00E12CF2">
        <w:t xml:space="preserve">The Treasurer shall be responsible for </w:t>
      </w:r>
      <w:r w:rsidR="004865DC" w:rsidRPr="00E12CF2">
        <w:t>handling all funds of the organization. They shall also be required to comply fully with all organizational rules and all other applicable rules and legal requirements surrounding political activities, such as those of the Public Disclosure Commission. The Treasurer shall also assist with budgeting, fundraising, and any other fiscal activities, as needed.</w:t>
      </w:r>
      <w:r w:rsidR="00E27E71">
        <w:t xml:space="preserve">  </w:t>
      </w:r>
      <w:r w:rsidR="00E27E71" w:rsidRPr="007C5878">
        <w:rPr>
          <w:rFonts w:ascii="Helvetica" w:hAnsi="Helvetica" w:cs="Helvetica"/>
          <w:color w:val="26282A"/>
          <w:shd w:val="clear" w:color="auto" w:fill="FFFFFF"/>
        </w:rPr>
        <w:t>To assist the Treasurer, the Chair shall appoint a Deputy Treasurer, subject to confirmation by the membership.</w:t>
      </w:r>
    </w:p>
    <w:p w14:paraId="170A336B" w14:textId="409167E9" w:rsidR="00E83227" w:rsidRPr="00E12CF2" w:rsidRDefault="00E83227" w:rsidP="00D519DF">
      <w:pPr>
        <w:pStyle w:val="Heading3"/>
      </w:pPr>
      <w:bookmarkStart w:id="125" w:name="_Toc534467579"/>
      <w:bookmarkStart w:id="126" w:name="_Toc3164664"/>
      <w:r w:rsidRPr="00E12CF2">
        <w:t>Sergeant-At-Arms</w:t>
      </w:r>
      <w:bookmarkEnd w:id="125"/>
      <w:bookmarkEnd w:id="126"/>
    </w:p>
    <w:p w14:paraId="7D635B65" w14:textId="2158D148" w:rsidR="00E83227" w:rsidRPr="00E12CF2" w:rsidRDefault="00E83227" w:rsidP="00E83227">
      <w:pPr>
        <w:jc w:val="both"/>
      </w:pPr>
      <w:r w:rsidRPr="00E12CF2">
        <w:t>The Sergeant-At-Arms is responsible for maintaining order at meetings at the direction of the Chair and in accordance with any rules or policies adopted. The Sergeant-At-Arms shall be appointed by the Executive Board, subject to approval of the membership.</w:t>
      </w:r>
    </w:p>
    <w:p w14:paraId="3C9A950B" w14:textId="468A6AFC" w:rsidR="00E83227" w:rsidRPr="00E12CF2" w:rsidRDefault="00E83227" w:rsidP="00D519DF">
      <w:pPr>
        <w:pStyle w:val="Heading3"/>
      </w:pPr>
      <w:bookmarkStart w:id="127" w:name="_Toc534467580"/>
      <w:bookmarkStart w:id="128" w:name="_Toc3164665"/>
      <w:r w:rsidRPr="00E12CF2">
        <w:lastRenderedPageBreak/>
        <w:t>Parliamentarian</w:t>
      </w:r>
      <w:bookmarkEnd w:id="127"/>
      <w:bookmarkEnd w:id="128"/>
    </w:p>
    <w:p w14:paraId="2CECCAF6" w14:textId="18225575" w:rsidR="00E83227" w:rsidRDefault="00E83227" w:rsidP="002D7A37">
      <w:pPr>
        <w:jc w:val="both"/>
      </w:pPr>
      <w:r w:rsidRPr="00E12CF2">
        <w:t xml:space="preserve">The Parliamentarian is responsible for providing guidance to the Chair on parliamentary process during meetings. </w:t>
      </w:r>
      <w:r w:rsidR="00F766F2" w:rsidRPr="00E12CF2">
        <w:t xml:space="preserve">The Parliamentarian </w:t>
      </w:r>
      <w:r w:rsidR="007864A7" w:rsidRPr="00E12CF2">
        <w:t xml:space="preserve">may </w:t>
      </w:r>
      <w:r w:rsidR="00F766F2" w:rsidRPr="00E12CF2">
        <w:t>be appointed by the Executive Board, subject to approval of the membership.</w:t>
      </w:r>
    </w:p>
    <w:p w14:paraId="47CCDE7B" w14:textId="3E88F727" w:rsidR="004D2BB7" w:rsidRPr="00E94F73" w:rsidRDefault="004D2BB7" w:rsidP="00D519DF">
      <w:pPr>
        <w:pStyle w:val="Heading3"/>
      </w:pPr>
      <w:bookmarkStart w:id="129" w:name="_Toc534467581"/>
      <w:bookmarkStart w:id="130" w:name="_Toc3164666"/>
      <w:r w:rsidRPr="00E94F73">
        <w:t xml:space="preserve">Section 4.02.09 - Young Democrats </w:t>
      </w:r>
      <w:r w:rsidR="00091FD7" w:rsidRPr="00E94F73">
        <w:t>Liaison</w:t>
      </w:r>
      <w:r w:rsidRPr="00E94F73">
        <w:t>.</w:t>
      </w:r>
      <w:bookmarkEnd w:id="129"/>
      <w:bookmarkEnd w:id="130"/>
    </w:p>
    <w:p w14:paraId="197FDEB7" w14:textId="05F0BDA5" w:rsidR="004D2BB7" w:rsidRPr="007C5878" w:rsidRDefault="004D2BB7" w:rsidP="004D2BB7">
      <w:pPr>
        <w:pStyle w:val="NormalWeb"/>
        <w:shd w:val="clear" w:color="auto" w:fill="FFFFFF"/>
        <w:rPr>
          <w:rFonts w:asciiTheme="minorHAnsi" w:eastAsiaTheme="minorEastAsia" w:hAnsiTheme="minorHAnsi" w:cstheme="minorBidi"/>
          <w:sz w:val="20"/>
          <w:szCs w:val="20"/>
          <w:highlight w:val="yellow"/>
          <w:lang w:eastAsia="ja-JP"/>
        </w:rPr>
      </w:pPr>
      <w:r w:rsidRPr="007C5878">
        <w:rPr>
          <w:rFonts w:asciiTheme="minorHAnsi" w:eastAsiaTheme="minorEastAsia" w:hAnsiTheme="minorHAnsi" w:cstheme="minorBidi"/>
          <w:sz w:val="20"/>
          <w:szCs w:val="20"/>
          <w:lang w:eastAsia="ja-JP"/>
        </w:rPr>
        <w:t>The Chair shall appoint</w:t>
      </w:r>
      <w:r w:rsidR="00E27E71" w:rsidRPr="007C5878">
        <w:rPr>
          <w:rFonts w:asciiTheme="minorHAnsi" w:eastAsiaTheme="minorEastAsia" w:hAnsiTheme="minorHAnsi" w:cstheme="minorBidi"/>
          <w:sz w:val="20"/>
          <w:szCs w:val="20"/>
          <w:lang w:eastAsia="ja-JP"/>
        </w:rPr>
        <w:t>, when possible,</w:t>
      </w:r>
      <w:r w:rsidRPr="007C5878">
        <w:rPr>
          <w:rFonts w:asciiTheme="minorHAnsi" w:eastAsiaTheme="minorEastAsia" w:hAnsiTheme="minorHAnsi" w:cstheme="minorBidi"/>
          <w:sz w:val="20"/>
          <w:szCs w:val="20"/>
          <w:lang w:eastAsia="ja-JP"/>
        </w:rPr>
        <w:t xml:space="preserve"> a </w:t>
      </w:r>
      <w:r w:rsidR="00E27E71" w:rsidRPr="007C5878">
        <w:rPr>
          <w:rFonts w:asciiTheme="minorHAnsi" w:eastAsiaTheme="minorEastAsia" w:hAnsiTheme="minorHAnsi" w:cstheme="minorBidi"/>
          <w:sz w:val="20"/>
          <w:szCs w:val="20"/>
          <w:lang w:eastAsia="ja-JP"/>
        </w:rPr>
        <w:t>member</w:t>
      </w:r>
      <w:r w:rsidRPr="007C5878">
        <w:rPr>
          <w:rFonts w:asciiTheme="minorHAnsi" w:eastAsiaTheme="minorEastAsia" w:hAnsiTheme="minorHAnsi" w:cstheme="minorBidi"/>
          <w:sz w:val="20"/>
          <w:szCs w:val="20"/>
          <w:lang w:eastAsia="ja-JP"/>
        </w:rPr>
        <w:t xml:space="preserve"> under the age of 3</w:t>
      </w:r>
      <w:r w:rsidR="00E27E71" w:rsidRPr="007C5878">
        <w:rPr>
          <w:rFonts w:asciiTheme="minorHAnsi" w:eastAsiaTheme="minorEastAsia" w:hAnsiTheme="minorHAnsi" w:cstheme="minorBidi"/>
          <w:sz w:val="20"/>
          <w:szCs w:val="20"/>
          <w:lang w:eastAsia="ja-JP"/>
        </w:rPr>
        <w:t>6</w:t>
      </w:r>
      <w:r w:rsidRPr="007C5878">
        <w:rPr>
          <w:rFonts w:asciiTheme="minorHAnsi" w:eastAsiaTheme="minorEastAsia" w:hAnsiTheme="minorHAnsi" w:cstheme="minorBidi"/>
          <w:sz w:val="20"/>
          <w:szCs w:val="20"/>
          <w:lang w:eastAsia="ja-JP"/>
        </w:rPr>
        <w:t xml:space="preserve"> to be liaison to the Young Democrats organization, subject to confirmation by the membership.</w:t>
      </w:r>
    </w:p>
    <w:p w14:paraId="45BB19F9" w14:textId="5A78BBEC" w:rsidR="007372F7" w:rsidRPr="007C5878" w:rsidRDefault="005A0046" w:rsidP="00D519DF">
      <w:pPr>
        <w:pStyle w:val="Heading3"/>
      </w:pPr>
      <w:bookmarkStart w:id="131" w:name="_Toc534467582"/>
      <w:bookmarkStart w:id="132" w:name="_Toc3164667"/>
      <w:r w:rsidRPr="007C5878">
        <w:t xml:space="preserve">Section 4.02.10 - Appointed Officers </w:t>
      </w:r>
      <w:r w:rsidR="007372F7" w:rsidRPr="007C5878">
        <w:t>–</w:t>
      </w:r>
      <w:bookmarkEnd w:id="131"/>
      <w:bookmarkEnd w:id="132"/>
      <w:r w:rsidRPr="007C5878">
        <w:t xml:space="preserve"> </w:t>
      </w:r>
    </w:p>
    <w:p w14:paraId="697AF8DB" w14:textId="5E989EB3" w:rsidR="004D2BB7" w:rsidRPr="007C5878" w:rsidRDefault="005A0046" w:rsidP="002D7A37">
      <w:pPr>
        <w:jc w:val="both"/>
      </w:pPr>
      <w:r w:rsidRPr="007C5878">
        <w:t xml:space="preserve">Appointed officers </w:t>
      </w:r>
      <w:r w:rsidR="007372F7" w:rsidRPr="007C5878">
        <w:t>should</w:t>
      </w:r>
      <w:r w:rsidRPr="007C5878">
        <w:t xml:space="preserve"> be appointed at the first or second general meeting after Reorganization</w:t>
      </w:r>
      <w:r w:rsidR="007372F7" w:rsidRPr="007C5878">
        <w:t>.</w:t>
      </w:r>
    </w:p>
    <w:p w14:paraId="5539C7F3" w14:textId="228E6028" w:rsidR="00D454B2" w:rsidRPr="00E12CF2" w:rsidRDefault="00B74C6C" w:rsidP="00D519DF">
      <w:pPr>
        <w:pStyle w:val="Heading2"/>
      </w:pPr>
      <w:bookmarkStart w:id="133" w:name="_Toc464867257"/>
      <w:bookmarkStart w:id="134" w:name="_Toc464867258"/>
      <w:bookmarkStart w:id="135" w:name="_Toc465126254"/>
      <w:bookmarkStart w:id="136" w:name="_Toc534467583"/>
      <w:bookmarkStart w:id="137" w:name="_Toc3164668"/>
      <w:r w:rsidRPr="00E12CF2">
        <w:t>E</w:t>
      </w:r>
      <w:bookmarkEnd w:id="133"/>
      <w:r w:rsidRPr="00E12CF2">
        <w:t>lection</w:t>
      </w:r>
      <w:bookmarkEnd w:id="134"/>
      <w:bookmarkEnd w:id="135"/>
      <w:bookmarkEnd w:id="136"/>
      <w:bookmarkEnd w:id="137"/>
    </w:p>
    <w:p w14:paraId="754A50C1" w14:textId="712C4807" w:rsidR="00FE0062" w:rsidRPr="00E12CF2" w:rsidRDefault="006E1084" w:rsidP="004B7C1D">
      <w:pPr>
        <w:jc w:val="both"/>
      </w:pPr>
      <w:r w:rsidRPr="00E12CF2">
        <w:rPr>
          <w:rStyle w:val="KeepChar"/>
          <w14:glow w14:rad="0">
            <w14:srgbClr w14:val="000000"/>
          </w14:glow>
        </w:rPr>
        <w:t>Any registered voter residing in the 21st District who declares themselves to be a Democrat may be nominated and elected as an officer of the 21st LD.</w:t>
      </w:r>
      <w:r w:rsidRPr="00E12CF2">
        <w:rPr>
          <w:rStyle w:val="ClarificationChar"/>
          <w14:glow w14:rad="0">
            <w14:srgbClr w14:val="000000"/>
          </w14:glow>
        </w:rPr>
        <w:t xml:space="preserve"> In accordance with State Charter and Bylaws, o</w:t>
      </w:r>
      <w:r w:rsidR="00B30693" w:rsidRPr="00E12CF2">
        <w:rPr>
          <w:rStyle w:val="ClarificationChar"/>
          <w14:glow w14:rad="0">
            <w14:srgbClr w14:val="000000"/>
          </w14:glow>
        </w:rPr>
        <w:t>fficers are elected at the organizational meeting held in December or January following the general election in even-numbered years</w:t>
      </w:r>
      <w:r w:rsidR="00BA7001" w:rsidRPr="00E12CF2">
        <w:rPr>
          <w:rStyle w:val="ClarificationChar"/>
          <w14:glow w14:rad="0">
            <w14:srgbClr w14:val="000000"/>
          </w14:glow>
        </w:rPr>
        <w:t xml:space="preserve">.  </w:t>
      </w:r>
      <w:r w:rsidR="00B30693" w:rsidRPr="00E12CF2">
        <w:rPr>
          <w:rStyle w:val="ClarificationChar"/>
          <w14:glow w14:rad="0">
            <w14:srgbClr w14:val="000000"/>
          </w14:glow>
        </w:rPr>
        <w:t>At the organizational meeting, only elected Precinct Committee Officers may vote in the election of officers</w:t>
      </w:r>
      <w:r w:rsidR="00BA7001" w:rsidRPr="00E12CF2">
        <w:rPr>
          <w:rStyle w:val="ClarificationChar"/>
          <w14:glow w14:rad="0">
            <w14:srgbClr w14:val="000000"/>
          </w14:glow>
        </w:rPr>
        <w:t xml:space="preserve">.  </w:t>
      </w:r>
      <w:r w:rsidR="00A2697D" w:rsidRPr="00E12CF2">
        <w:rPr>
          <w:rStyle w:val="ClarificationChar"/>
          <w14:glow w14:rad="0">
            <w14:srgbClr w14:val="000000"/>
          </w14:glow>
        </w:rPr>
        <w:t>After the organizational meeting, only appointed and elected Precinct Committee Officers may vote in the election of replacement officers</w:t>
      </w:r>
      <w:r w:rsidR="00BA7001" w:rsidRPr="00E12CF2">
        <w:rPr>
          <w:rStyle w:val="ClarificationChar"/>
          <w14:glow w14:rad="0">
            <w14:srgbClr w14:val="000000"/>
          </w14:glow>
        </w:rPr>
        <w:t xml:space="preserve">.  </w:t>
      </w:r>
      <w:r w:rsidR="00496961" w:rsidRPr="00E12CF2">
        <w:rPr>
          <w:rStyle w:val="ClarificationChar"/>
          <w14:glow w14:rad="0">
            <w14:srgbClr w14:val="000000"/>
          </w14:glow>
        </w:rPr>
        <w:t>Officers shall serve until the next organizational m</w:t>
      </w:r>
      <w:r w:rsidR="00173D2A" w:rsidRPr="00E12CF2">
        <w:rPr>
          <w:rStyle w:val="ClarificationChar"/>
          <w14:glow w14:rad="0">
            <w14:srgbClr w14:val="000000"/>
          </w14:glow>
        </w:rPr>
        <w:t>eeting</w:t>
      </w:r>
      <w:r w:rsidR="004865DC" w:rsidRPr="00E12CF2">
        <w:rPr>
          <w:rStyle w:val="ClarificationChar"/>
          <w14:glow w14:rad="0">
            <w14:srgbClr w14:val="000000"/>
          </w14:glow>
        </w:rPr>
        <w:t>,</w:t>
      </w:r>
      <w:r w:rsidR="00173D2A" w:rsidRPr="00E12CF2">
        <w:rPr>
          <w:rStyle w:val="ClarificationChar"/>
          <w14:glow w14:rad="0">
            <w14:srgbClr w14:val="000000"/>
          </w14:glow>
        </w:rPr>
        <w:t xml:space="preserve"> or until successors</w:t>
      </w:r>
      <w:r w:rsidR="00496961" w:rsidRPr="00E12CF2">
        <w:rPr>
          <w:rStyle w:val="ClarificationChar"/>
          <w14:glow w14:rad="0">
            <w14:srgbClr w14:val="000000"/>
          </w14:glow>
        </w:rPr>
        <w:t xml:space="preserve"> </w:t>
      </w:r>
      <w:r w:rsidR="00173D2A" w:rsidRPr="00E12CF2">
        <w:rPr>
          <w:rStyle w:val="ClarificationChar"/>
          <w14:glow w14:rad="0">
            <w14:srgbClr w14:val="000000"/>
          </w14:glow>
        </w:rPr>
        <w:t xml:space="preserve">are </w:t>
      </w:r>
      <w:r w:rsidR="00496961" w:rsidRPr="00E12CF2">
        <w:rPr>
          <w:rStyle w:val="ClarificationChar"/>
          <w14:glow w14:rad="0">
            <w14:srgbClr w14:val="000000"/>
          </w14:glow>
        </w:rPr>
        <w:t>elected</w:t>
      </w:r>
      <w:r w:rsidR="00BA7001" w:rsidRPr="00E12CF2">
        <w:rPr>
          <w:rStyle w:val="ClarificationChar"/>
          <w14:glow w14:rad="0">
            <w14:srgbClr w14:val="000000"/>
          </w14:glow>
        </w:rPr>
        <w:t>.</w:t>
      </w:r>
    </w:p>
    <w:p w14:paraId="7868A8A5" w14:textId="78128AE6" w:rsidR="00FE0062" w:rsidRPr="00E12CF2" w:rsidRDefault="00FE0062" w:rsidP="00D519DF">
      <w:pPr>
        <w:pStyle w:val="Heading3"/>
      </w:pPr>
      <w:bookmarkStart w:id="138" w:name="_Toc464867259"/>
      <w:bookmarkStart w:id="139" w:name="_Toc465126255"/>
      <w:bookmarkStart w:id="140" w:name="_Toc534467584"/>
      <w:bookmarkStart w:id="141" w:name="_Toc3164669"/>
      <w:r w:rsidRPr="00E12CF2">
        <w:t>Election Process</w:t>
      </w:r>
      <w:bookmarkEnd w:id="138"/>
      <w:bookmarkEnd w:id="139"/>
      <w:bookmarkEnd w:id="140"/>
      <w:bookmarkEnd w:id="141"/>
    </w:p>
    <w:p w14:paraId="2ADB5D5F" w14:textId="7DE0A5B2" w:rsidR="00B47B87" w:rsidRPr="00E12CF2" w:rsidRDefault="002E0318" w:rsidP="00172EF7">
      <w:pPr>
        <w:pStyle w:val="Heading4"/>
        <w:numPr>
          <w:ilvl w:val="0"/>
          <w:numId w:val="14"/>
        </w:numPr>
        <w:jc w:val="both"/>
      </w:pPr>
      <w:r w:rsidRPr="00E12CF2">
        <w:rPr>
          <w:rStyle w:val="KeepChar"/>
          <w14:glow w14:rad="0">
            <w14:srgbClr w14:val="000000"/>
          </w14:glow>
        </w:rPr>
        <w:t>All offices shall be open to nominations from the floor.</w:t>
      </w:r>
      <w:r w:rsidRPr="00E12CF2">
        <w:t xml:space="preserve"> </w:t>
      </w:r>
      <w:r w:rsidR="00B47B87" w:rsidRPr="00E12CF2">
        <w:t>Nominations may be made p</w:t>
      </w:r>
      <w:r w:rsidRPr="00E12CF2">
        <w:t xml:space="preserve">rior to an election in writing and must be </w:t>
      </w:r>
      <w:r w:rsidR="00B47B87" w:rsidRPr="00E12CF2">
        <w:t>signed by the person being nominated</w:t>
      </w:r>
      <w:r w:rsidRPr="00E12CF2">
        <w:t>.</w:t>
      </w:r>
    </w:p>
    <w:p w14:paraId="397803AD" w14:textId="6C8A74C7" w:rsidR="00B47B87" w:rsidRPr="00E12CF2" w:rsidRDefault="00FE0062" w:rsidP="00172EF7">
      <w:pPr>
        <w:pStyle w:val="Heading4"/>
        <w:numPr>
          <w:ilvl w:val="0"/>
          <w:numId w:val="14"/>
        </w:numPr>
        <w:jc w:val="both"/>
        <w:rPr>
          <w:rStyle w:val="NeedsWorkChar"/>
          <w14:glow w14:rad="0">
            <w14:srgbClr w14:val="000000"/>
          </w14:glow>
        </w:rPr>
      </w:pPr>
      <w:r w:rsidRPr="00E12CF2">
        <w:rPr>
          <w:rStyle w:val="KeepChar"/>
          <w14:glow w14:rad="0">
            <w14:srgbClr w14:val="000000"/>
          </w14:glow>
        </w:rPr>
        <w:t xml:space="preserve">Nominations and election of each office shall be held one at a time in the following order:  </w:t>
      </w:r>
      <w:r w:rsidRPr="00E12CF2">
        <w:rPr>
          <w:rStyle w:val="NeedsWorkChar"/>
          <w14:glow w14:rad="0">
            <w14:srgbClr w14:val="000000"/>
          </w14:glow>
        </w:rPr>
        <w:t xml:space="preserve">Chairperson, </w:t>
      </w:r>
      <w:r w:rsidR="00AC3493" w:rsidRPr="00E12CF2">
        <w:rPr>
          <w:rStyle w:val="NeedsWorkChar"/>
          <w14:glow w14:rad="0">
            <w14:srgbClr w14:val="000000"/>
          </w14:glow>
        </w:rPr>
        <w:t>First Vice-Chair, Second Vice-Chair,</w:t>
      </w:r>
      <w:r w:rsidR="00312CD2" w:rsidRPr="00E12CF2">
        <w:rPr>
          <w:rStyle w:val="NeedsWorkChar"/>
          <w14:glow w14:rad="0">
            <w14:srgbClr w14:val="000000"/>
          </w14:glow>
        </w:rPr>
        <w:t xml:space="preserve"> State Delegates and County Delegates,</w:t>
      </w:r>
      <w:r w:rsidR="00AC3493" w:rsidRPr="00E12CF2">
        <w:rPr>
          <w:rStyle w:val="NeedsWorkChar"/>
          <w14:glow w14:rad="0">
            <w14:srgbClr w14:val="000000"/>
          </w14:glow>
        </w:rPr>
        <w:t xml:space="preserve"> </w:t>
      </w:r>
      <w:r w:rsidR="00B47B87" w:rsidRPr="00E12CF2">
        <w:rPr>
          <w:rStyle w:val="NeedsWorkChar"/>
          <w14:glow w14:rad="0">
            <w14:srgbClr w14:val="000000"/>
          </w14:glow>
        </w:rPr>
        <w:t>Secretary, Treasurer</w:t>
      </w:r>
      <w:r w:rsidRPr="00E12CF2">
        <w:rPr>
          <w:rStyle w:val="NeedsWorkChar"/>
          <w14:glow w14:rad="0">
            <w14:srgbClr w14:val="000000"/>
          </w14:glow>
        </w:rPr>
        <w:t>.</w:t>
      </w:r>
      <w:r w:rsidRPr="00E12CF2">
        <w:rPr>
          <w:rStyle w:val="KeepChar"/>
          <w14:glow w14:rad="0">
            <w14:srgbClr w14:val="000000"/>
          </w14:glow>
        </w:rPr>
        <w:t xml:space="preserve"> </w:t>
      </w:r>
    </w:p>
    <w:p w14:paraId="58877766" w14:textId="27FC51B3" w:rsidR="00B47B87" w:rsidRPr="00E12CF2" w:rsidRDefault="004B1B9E" w:rsidP="00172EF7">
      <w:pPr>
        <w:pStyle w:val="Heading4"/>
        <w:numPr>
          <w:ilvl w:val="0"/>
          <w:numId w:val="14"/>
        </w:numPr>
        <w:jc w:val="both"/>
      </w:pPr>
      <w:r w:rsidRPr="00E12CF2">
        <w:t xml:space="preserve">If there is no nominee </w:t>
      </w:r>
      <w:r w:rsidR="00B47B87" w:rsidRPr="00E12CF2">
        <w:t>for a position</w:t>
      </w:r>
      <w:r w:rsidRPr="00E12CF2">
        <w:t xml:space="preserve"> at the time of the election</w:t>
      </w:r>
      <w:r w:rsidR="00B47B87" w:rsidRPr="00E12CF2">
        <w:t>, it shall remain open until filled by election</w:t>
      </w:r>
      <w:r w:rsidRPr="00E12CF2">
        <w:t>.</w:t>
      </w:r>
    </w:p>
    <w:p w14:paraId="75BC9C63" w14:textId="7AB2B13C" w:rsidR="00FE0062" w:rsidRPr="00E12CF2" w:rsidRDefault="00FE0062" w:rsidP="00172EF7">
      <w:pPr>
        <w:pStyle w:val="Heading4"/>
        <w:numPr>
          <w:ilvl w:val="0"/>
          <w:numId w:val="14"/>
        </w:numPr>
        <w:jc w:val="both"/>
      </w:pPr>
      <w:r w:rsidRPr="00E12CF2">
        <w:rPr>
          <w:rStyle w:val="KeepChar"/>
          <w14:glow w14:rad="0">
            <w14:srgbClr w14:val="000000"/>
          </w14:glow>
        </w:rPr>
        <w:t>Brief comments may be made on behalf of each nomination and second, and by candidates.</w:t>
      </w:r>
      <w:r w:rsidR="002E0318" w:rsidRPr="00E12CF2">
        <w:t xml:space="preserve"> Comments shall be limited to </w:t>
      </w:r>
      <w:r w:rsidR="00E01217" w:rsidRPr="00E12CF2">
        <w:t xml:space="preserve">one </w:t>
      </w:r>
      <w:r w:rsidR="002E0318" w:rsidRPr="00E12CF2">
        <w:t xml:space="preserve">minute per speech for the nomination and second. A speech may be made by the candidate, limited to </w:t>
      </w:r>
      <w:r w:rsidR="00E01217" w:rsidRPr="00E12CF2">
        <w:t xml:space="preserve">three </w:t>
      </w:r>
      <w:r w:rsidR="002E0318" w:rsidRPr="00E12CF2">
        <w:t>minutes.</w:t>
      </w:r>
    </w:p>
    <w:p w14:paraId="5FC88B28" w14:textId="1C3989F5" w:rsidR="00FE0062" w:rsidRPr="00E12CF2" w:rsidRDefault="00FE0062" w:rsidP="00172EF7">
      <w:pPr>
        <w:pStyle w:val="Heading4"/>
        <w:numPr>
          <w:ilvl w:val="0"/>
          <w:numId w:val="14"/>
        </w:numPr>
        <w:jc w:val="both"/>
      </w:pPr>
      <w:r w:rsidRPr="00E12CF2">
        <w:rPr>
          <w:rStyle w:val="KeepChar"/>
          <w14:glow w14:rad="0">
            <w14:srgbClr w14:val="000000"/>
          </w14:glow>
        </w:rPr>
        <w:t>Voting shall be by</w:t>
      </w:r>
      <w:r w:rsidRPr="00E12CF2">
        <w:t xml:space="preserve"> </w:t>
      </w:r>
      <w:r w:rsidR="004B1B9E" w:rsidRPr="00E12CF2">
        <w:t xml:space="preserve">signed </w:t>
      </w:r>
      <w:r w:rsidRPr="00E12CF2">
        <w:rPr>
          <w:rStyle w:val="KeepChar"/>
          <w14:glow w14:rad="0">
            <w14:srgbClr w14:val="000000"/>
          </w14:glow>
        </w:rPr>
        <w:t>written ballot. Unopposed candidat</w:t>
      </w:r>
      <w:r w:rsidR="004B1B9E" w:rsidRPr="00E12CF2">
        <w:rPr>
          <w:rStyle w:val="KeepChar"/>
          <w14:glow w14:rad="0">
            <w14:srgbClr w14:val="000000"/>
          </w14:glow>
        </w:rPr>
        <w:t>es may be elected by acclamation</w:t>
      </w:r>
      <w:r w:rsidR="005C7FF4" w:rsidRPr="00E12CF2">
        <w:rPr>
          <w:rStyle w:val="KeepChar"/>
          <w14:glow w14:rad="0">
            <w14:srgbClr w14:val="000000"/>
          </w14:glow>
        </w:rPr>
        <w:t>.</w:t>
      </w:r>
    </w:p>
    <w:p w14:paraId="0B0E4CD4" w14:textId="33210263" w:rsidR="00C64780" w:rsidRPr="00E12CF2" w:rsidRDefault="00F45002" w:rsidP="00172EF7">
      <w:pPr>
        <w:pStyle w:val="Heading4"/>
        <w:numPr>
          <w:ilvl w:val="0"/>
          <w:numId w:val="14"/>
        </w:numPr>
        <w:jc w:val="both"/>
      </w:pPr>
      <w:r w:rsidRPr="00E12CF2">
        <w:rPr>
          <w:rStyle w:val="KeepChar"/>
          <w14:glow w14:rad="0">
            <w14:srgbClr w14:val="000000"/>
          </w14:glow>
        </w:rPr>
        <w:t>The candidate receiving</w:t>
      </w:r>
      <w:r w:rsidR="00FE0062" w:rsidRPr="00E12CF2">
        <w:rPr>
          <w:rStyle w:val="KeepChar"/>
          <w14:glow w14:rad="0">
            <w14:srgbClr w14:val="000000"/>
          </w14:glow>
        </w:rPr>
        <w:t xml:space="preserve"> </w:t>
      </w:r>
      <w:r w:rsidR="00FE0062" w:rsidRPr="00E12CF2">
        <w:rPr>
          <w:rStyle w:val="ChangeChar"/>
          <w14:glow w14:rad="0">
            <w14:srgbClr w14:val="000000"/>
          </w14:glow>
        </w:rPr>
        <w:t xml:space="preserve">a majority </w:t>
      </w:r>
      <w:r w:rsidRPr="00E12CF2">
        <w:rPr>
          <w:rStyle w:val="ChangeChar"/>
          <w14:glow w14:rad="0">
            <w14:srgbClr w14:val="000000"/>
          </w14:glow>
        </w:rPr>
        <w:t>of eligible votes cast, shall be elected.</w:t>
      </w:r>
      <w:r w:rsidRPr="00E12CF2">
        <w:t xml:space="preserve"> Absentee candidates must accept the results before taking office.</w:t>
      </w:r>
    </w:p>
    <w:p w14:paraId="05C8C7CD" w14:textId="279D1AE1" w:rsidR="00C64780" w:rsidRPr="00E12CF2" w:rsidRDefault="00A34A6C" w:rsidP="00172EF7">
      <w:pPr>
        <w:pStyle w:val="Heading4"/>
        <w:numPr>
          <w:ilvl w:val="0"/>
          <w:numId w:val="14"/>
        </w:numPr>
        <w:jc w:val="both"/>
      </w:pPr>
      <w:r w:rsidRPr="00E12CF2">
        <w:rPr>
          <w:rStyle w:val="KeepChar"/>
          <w14:glow w14:rad="0">
            <w14:srgbClr w14:val="000000"/>
          </w14:glow>
        </w:rPr>
        <w:t>If no candidate receives a majority,</w:t>
      </w:r>
      <w:r w:rsidR="006D4812" w:rsidRPr="00E12CF2">
        <w:rPr>
          <w:rStyle w:val="KeepChar"/>
          <w14:glow w14:rad="0">
            <w14:srgbClr w14:val="000000"/>
          </w14:glow>
        </w:rPr>
        <w:t xml:space="preserve"> </w:t>
      </w:r>
      <w:r w:rsidR="00FE0062" w:rsidRPr="00E12CF2">
        <w:rPr>
          <w:rStyle w:val="KeepChar"/>
          <w14:glow w14:rad="0">
            <w14:srgbClr w14:val="000000"/>
          </w14:glow>
        </w:rPr>
        <w:t>the candidate with the fewest votes shall be dropped</w:t>
      </w:r>
      <w:r w:rsidR="00C64780" w:rsidRPr="00E12CF2">
        <w:rPr>
          <w:rStyle w:val="KeepChar"/>
          <w14:glow w14:rad="0">
            <w14:srgbClr w14:val="000000"/>
          </w14:glow>
        </w:rPr>
        <w:t xml:space="preserve">. </w:t>
      </w:r>
      <w:r w:rsidR="006D4812" w:rsidRPr="00E12CF2">
        <w:rPr>
          <w:rStyle w:val="ClarificationChar"/>
          <w14:glow w14:rad="0">
            <w14:srgbClr w14:val="000000"/>
          </w14:glow>
        </w:rPr>
        <w:t xml:space="preserve">If </w:t>
      </w:r>
      <w:r w:rsidR="00C64780" w:rsidRPr="00E12CF2">
        <w:rPr>
          <w:rStyle w:val="ClarificationChar"/>
          <w14:glow w14:rad="0">
            <w14:srgbClr w14:val="000000"/>
          </w14:glow>
        </w:rPr>
        <w:t>there are multiple candidates tied with the fewest votes</w:t>
      </w:r>
      <w:r w:rsidR="006D4812" w:rsidRPr="00E12CF2">
        <w:rPr>
          <w:rStyle w:val="ClarificationChar"/>
          <w14:glow w14:rad="0">
            <w14:srgbClr w14:val="000000"/>
          </w14:glow>
        </w:rPr>
        <w:t xml:space="preserve">, should no candidate wish to withdraw, </w:t>
      </w:r>
      <w:r w:rsidRPr="00E12CF2">
        <w:rPr>
          <w:rStyle w:val="ClarificationChar"/>
          <w14:glow w14:rad="0">
            <w14:srgbClr w14:val="000000"/>
          </w14:glow>
        </w:rPr>
        <w:t xml:space="preserve">a runoff vote shall occur between the tied candidates, with the candidate earning the most votes proceeding to the next round. In the event of a tie during a runoff, the winner of the </w:t>
      </w:r>
      <w:r w:rsidR="00F45002" w:rsidRPr="00E12CF2">
        <w:rPr>
          <w:rStyle w:val="ClarificationChar"/>
          <w14:glow w14:rad="0">
            <w14:srgbClr w14:val="000000"/>
          </w14:glow>
        </w:rPr>
        <w:t>tie</w:t>
      </w:r>
      <w:r w:rsidRPr="00E12CF2">
        <w:rPr>
          <w:rStyle w:val="ClarificationChar"/>
          <w14:glow w14:rad="0">
            <w14:srgbClr w14:val="000000"/>
          </w14:glow>
        </w:rPr>
        <w:t xml:space="preserve"> shall be decided by lot.</w:t>
      </w:r>
    </w:p>
    <w:p w14:paraId="06C1F689" w14:textId="0FC77963" w:rsidR="00A73AB2" w:rsidRPr="00E12CF2" w:rsidRDefault="00A73AB2" w:rsidP="00A34A6C">
      <w:pPr>
        <w:pStyle w:val="Heading4"/>
        <w:numPr>
          <w:ilvl w:val="0"/>
          <w:numId w:val="14"/>
        </w:numPr>
        <w:jc w:val="both"/>
      </w:pPr>
      <w:r w:rsidRPr="00E12CF2">
        <w:t xml:space="preserve">Between each round of </w:t>
      </w:r>
      <w:r w:rsidR="00A34A6C" w:rsidRPr="00E12CF2">
        <w:t>non-</w:t>
      </w:r>
      <w:r w:rsidRPr="00E12CF2">
        <w:t>runoff voting</w:t>
      </w:r>
      <w:r w:rsidR="006D4812" w:rsidRPr="00E12CF2">
        <w:t xml:space="preserve">, </w:t>
      </w:r>
      <w:r w:rsidRPr="00E12CF2">
        <w:t>candidates may make a speech limited to one minute</w:t>
      </w:r>
      <w:r w:rsidR="00A34A6C" w:rsidRPr="00E12CF2">
        <w:t xml:space="preserve"> and</w:t>
      </w:r>
      <w:r w:rsidR="006D4812" w:rsidRPr="00E12CF2">
        <w:t xml:space="preserve"> may withdraw at any time between rounds of voting.</w:t>
      </w:r>
    </w:p>
    <w:p w14:paraId="24B88946" w14:textId="5C9FB690" w:rsidR="00D454B2" w:rsidRPr="00E12CF2" w:rsidRDefault="00C64780" w:rsidP="00172EF7">
      <w:pPr>
        <w:pStyle w:val="Heading4"/>
        <w:numPr>
          <w:ilvl w:val="0"/>
          <w:numId w:val="14"/>
        </w:numPr>
        <w:jc w:val="both"/>
      </w:pPr>
      <w:r w:rsidRPr="00E12CF2">
        <w:rPr>
          <w:rStyle w:val="ClarificationChar"/>
          <w14:glow w14:rad="0">
            <w14:srgbClr w14:val="000000"/>
          </w14:glow>
        </w:rPr>
        <w:lastRenderedPageBreak/>
        <w:t xml:space="preserve">When only two candidates remain, </w:t>
      </w:r>
      <w:r w:rsidR="00FE0062" w:rsidRPr="00E12CF2">
        <w:rPr>
          <w:rStyle w:val="ClarificationChar"/>
          <w14:glow w14:rad="0">
            <w14:srgbClr w14:val="000000"/>
          </w14:glow>
        </w:rPr>
        <w:t xml:space="preserve">In the event of a tie, there shall be a revote.  If </w:t>
      </w:r>
      <w:r w:rsidRPr="00E12CF2">
        <w:rPr>
          <w:rStyle w:val="ClarificationChar"/>
          <w14:glow w14:rad="0">
            <w14:srgbClr w14:val="000000"/>
          </w14:glow>
        </w:rPr>
        <w:t xml:space="preserve">that </w:t>
      </w:r>
      <w:r w:rsidR="00FE0062" w:rsidRPr="00E12CF2">
        <w:rPr>
          <w:rStyle w:val="ClarificationChar"/>
          <w14:glow w14:rad="0">
            <w14:srgbClr w14:val="000000"/>
          </w14:glow>
        </w:rPr>
        <w:t xml:space="preserve">revote results in a </w:t>
      </w:r>
      <w:r w:rsidR="00F45002" w:rsidRPr="00E12CF2">
        <w:rPr>
          <w:rStyle w:val="ClarificationChar"/>
          <w14:glow w14:rad="0">
            <w14:srgbClr w14:val="000000"/>
          </w14:glow>
        </w:rPr>
        <w:t>tie,</w:t>
      </w:r>
      <w:r w:rsidR="006D4812" w:rsidRPr="00E12CF2">
        <w:rPr>
          <w:rStyle w:val="ClarificationChar"/>
          <w14:glow w14:rad="0">
            <w14:srgbClr w14:val="000000"/>
          </w14:glow>
        </w:rPr>
        <w:t xml:space="preserve"> </w:t>
      </w:r>
      <w:r w:rsidR="00FE0062" w:rsidRPr="00E12CF2">
        <w:rPr>
          <w:rStyle w:val="ClarificationChar"/>
          <w14:glow w14:rad="0">
            <w14:srgbClr w14:val="000000"/>
          </w14:glow>
        </w:rPr>
        <w:t>the election shall be decided by lot</w:t>
      </w:r>
      <w:r w:rsidR="009E34E6" w:rsidRPr="00E12CF2">
        <w:rPr>
          <w:rStyle w:val="ClarificationChar"/>
          <w14:glow w14:rad="0">
            <w14:srgbClr w14:val="000000"/>
          </w14:glow>
        </w:rPr>
        <w:t>.</w:t>
      </w:r>
    </w:p>
    <w:p w14:paraId="56770DA8" w14:textId="2895CF9F" w:rsidR="00B74C6C" w:rsidRPr="00E12CF2" w:rsidRDefault="00B74C6C" w:rsidP="00D519DF">
      <w:pPr>
        <w:pStyle w:val="Heading2"/>
      </w:pPr>
      <w:bookmarkStart w:id="142" w:name="_Toc464867260"/>
      <w:bookmarkStart w:id="143" w:name="_Toc465126256"/>
      <w:bookmarkStart w:id="144" w:name="_Toc534467585"/>
      <w:bookmarkStart w:id="145" w:name="_Toc3164670"/>
      <w:r w:rsidRPr="00E12CF2">
        <w:t>Resignation</w:t>
      </w:r>
      <w:bookmarkEnd w:id="142"/>
      <w:bookmarkEnd w:id="143"/>
      <w:bookmarkEnd w:id="144"/>
      <w:bookmarkEnd w:id="145"/>
    </w:p>
    <w:p w14:paraId="3053CDF5" w14:textId="02F1C239" w:rsidR="00B74C6C" w:rsidRPr="00E12CF2" w:rsidRDefault="00B74C6C" w:rsidP="004B7C1D">
      <w:pPr>
        <w:pStyle w:val="Keep"/>
        <w:jc w:val="both"/>
        <w:rPr>
          <w14:glow w14:rad="0">
            <w14:srgbClr w14:val="000000"/>
          </w14:glow>
        </w:rPr>
      </w:pPr>
      <w:r w:rsidRPr="00E12CF2">
        <w:rPr>
          <w14:glow w14:rad="0">
            <w14:srgbClr w14:val="000000"/>
          </w14:glow>
        </w:rPr>
        <w:t xml:space="preserve">Resignation of an </w:t>
      </w:r>
      <w:r w:rsidR="00981F5A" w:rsidRPr="00E12CF2">
        <w:rPr>
          <w14:glow w14:rad="0">
            <w14:srgbClr w14:val="000000"/>
          </w14:glow>
        </w:rPr>
        <w:t>officer shall be made in writing</w:t>
      </w:r>
      <w:r w:rsidRPr="00E12CF2">
        <w:rPr>
          <w14:glow w14:rad="0">
            <w14:srgbClr w14:val="000000"/>
          </w14:glow>
        </w:rPr>
        <w:t xml:space="preserve"> and shall be effective upon receipt by the Executive Board.</w:t>
      </w:r>
      <w:r w:rsidR="00981F5A" w:rsidRPr="00E12CF2">
        <w:rPr>
          <w14:glow w14:rad="0">
            <w14:srgbClr w14:val="000000"/>
          </w14:glow>
        </w:rPr>
        <w:t xml:space="preserve"> All written resignations should be kept on file.</w:t>
      </w:r>
    </w:p>
    <w:p w14:paraId="1A11075F" w14:textId="3E41B933" w:rsidR="00B74C6C" w:rsidRPr="00E12CF2" w:rsidRDefault="00B74C6C" w:rsidP="00D519DF">
      <w:pPr>
        <w:pStyle w:val="Heading2"/>
      </w:pPr>
      <w:bookmarkStart w:id="146" w:name="_Toc464867261"/>
      <w:bookmarkStart w:id="147" w:name="_Toc465126257"/>
      <w:bookmarkStart w:id="148" w:name="_Toc534467586"/>
      <w:bookmarkStart w:id="149" w:name="_Toc3164671"/>
      <w:r w:rsidRPr="00E12CF2">
        <w:t>Removal</w:t>
      </w:r>
      <w:bookmarkEnd w:id="146"/>
      <w:bookmarkEnd w:id="147"/>
      <w:bookmarkEnd w:id="148"/>
      <w:bookmarkEnd w:id="149"/>
    </w:p>
    <w:p w14:paraId="25FBD22A" w14:textId="21F8B198" w:rsidR="005A00DD" w:rsidRPr="00E12CF2" w:rsidRDefault="005A00DD" w:rsidP="00D519DF">
      <w:pPr>
        <w:pStyle w:val="Heading3"/>
      </w:pPr>
      <w:bookmarkStart w:id="150" w:name="_Toc534467587"/>
      <w:bookmarkStart w:id="151" w:name="_Toc3164672"/>
      <w:r w:rsidRPr="00E12CF2">
        <w:t>For Cause</w:t>
      </w:r>
      <w:bookmarkEnd w:id="150"/>
      <w:bookmarkEnd w:id="151"/>
    </w:p>
    <w:p w14:paraId="7063D0B5" w14:textId="0AC763EB" w:rsidR="000F2799" w:rsidRPr="00E12CF2" w:rsidRDefault="000F2799" w:rsidP="000F2799">
      <w:pPr>
        <w:pStyle w:val="Clarification"/>
        <w:jc w:val="both"/>
        <w:rPr>
          <w14:glow w14:rad="0">
            <w14:srgbClr w14:val="000000"/>
          </w14:glow>
        </w:rPr>
      </w:pPr>
      <w:r w:rsidRPr="00E12CF2">
        <w:rPr>
          <w14:glow w14:rad="0">
            <w14:srgbClr w14:val="000000"/>
          </w14:glow>
        </w:rPr>
        <w:t xml:space="preserve">A vote to remove any officer </w:t>
      </w:r>
      <w:r w:rsidR="00312CD2" w:rsidRPr="00E12CF2">
        <w:rPr>
          <w14:glow w14:rad="0">
            <w14:srgbClr w14:val="000000"/>
          </w14:glow>
        </w:rPr>
        <w:t xml:space="preserve">for </w:t>
      </w:r>
      <w:r w:rsidRPr="00E12CF2">
        <w:rPr>
          <w14:glow w14:rad="0">
            <w14:srgbClr w14:val="000000"/>
          </w14:glow>
        </w:rPr>
        <w:t xml:space="preserve">cause may be </w:t>
      </w:r>
      <w:r w:rsidR="00622F43" w:rsidRPr="00E12CF2">
        <w:rPr>
          <w14:glow w14:rad="0">
            <w14:srgbClr w14:val="000000"/>
          </w14:glow>
        </w:rPr>
        <w:t xml:space="preserve">initiated </w:t>
      </w:r>
      <w:r w:rsidRPr="00E12CF2">
        <w:rPr>
          <w14:glow w14:rad="0">
            <w14:srgbClr w14:val="000000"/>
          </w14:glow>
        </w:rPr>
        <w:t>by one of the following:</w:t>
      </w:r>
    </w:p>
    <w:p w14:paraId="404A93A2" w14:textId="56F72560" w:rsidR="000F2799" w:rsidRPr="00E12CF2" w:rsidRDefault="000F2799" w:rsidP="000F2799">
      <w:pPr>
        <w:pStyle w:val="Clarification"/>
        <w:numPr>
          <w:ilvl w:val="0"/>
          <w:numId w:val="6"/>
        </w:numPr>
        <w:jc w:val="both"/>
        <w:rPr>
          <w14:glow w14:rad="0">
            <w14:srgbClr w14:val="000000"/>
          </w14:glow>
        </w:rPr>
      </w:pPr>
      <w:r w:rsidRPr="00E12CF2">
        <w:rPr>
          <w14:glow w14:rad="0">
            <w14:srgbClr w14:val="000000"/>
          </w14:glow>
        </w:rPr>
        <w:t xml:space="preserve">a petition signed by at least as many members as constitutes a quorum at a general meeting.  </w:t>
      </w:r>
    </w:p>
    <w:p w14:paraId="080E8CA4" w14:textId="1F30A0E8" w:rsidR="000F2799" w:rsidRPr="00E12CF2" w:rsidRDefault="000F2799" w:rsidP="000F2799">
      <w:pPr>
        <w:pStyle w:val="Clarification"/>
        <w:numPr>
          <w:ilvl w:val="0"/>
          <w:numId w:val="6"/>
        </w:numPr>
        <w:jc w:val="both"/>
        <w:rPr>
          <w14:glow w14:rad="0">
            <w14:srgbClr w14:val="000000"/>
          </w14:glow>
        </w:rPr>
      </w:pPr>
      <w:r w:rsidRPr="00E12CF2">
        <w:rPr>
          <w14:glow w14:rad="0">
            <w14:srgbClr w14:val="000000"/>
          </w14:glow>
        </w:rPr>
        <w:t>a two-thirds vote of the</w:t>
      </w:r>
      <w:r w:rsidR="002403FA" w:rsidRPr="00E12CF2">
        <w:rPr>
          <w14:glow w14:rad="0">
            <w14:srgbClr w14:val="000000"/>
          </w14:glow>
        </w:rPr>
        <w:t xml:space="preserve"> entire</w:t>
      </w:r>
      <w:r w:rsidRPr="00E12CF2">
        <w:rPr>
          <w14:glow w14:rad="0">
            <w14:srgbClr w14:val="000000"/>
          </w14:glow>
        </w:rPr>
        <w:t xml:space="preserve"> Executive Board</w:t>
      </w:r>
    </w:p>
    <w:p w14:paraId="7004A4AB" w14:textId="516FEA68" w:rsidR="00F96AF6" w:rsidRPr="00E12CF2" w:rsidRDefault="00F96AF6" w:rsidP="00D519DF">
      <w:pPr>
        <w:pStyle w:val="Heading3"/>
      </w:pPr>
      <w:bookmarkStart w:id="152" w:name="_Toc464867262"/>
      <w:bookmarkStart w:id="153" w:name="_Toc465126258"/>
      <w:bookmarkStart w:id="154" w:name="_Toc534467588"/>
      <w:bookmarkStart w:id="155" w:name="_Toc3164673"/>
      <w:r w:rsidRPr="00E12CF2">
        <w:t>For Absences</w:t>
      </w:r>
      <w:bookmarkEnd w:id="152"/>
      <w:bookmarkEnd w:id="153"/>
      <w:bookmarkEnd w:id="154"/>
      <w:bookmarkEnd w:id="155"/>
    </w:p>
    <w:p w14:paraId="1A549969" w14:textId="03BF0688" w:rsidR="00F4198E" w:rsidRPr="00E12CF2" w:rsidRDefault="000F2799" w:rsidP="004B7C1D">
      <w:pPr>
        <w:pStyle w:val="Change"/>
        <w:jc w:val="both"/>
        <w:rPr>
          <w14:glow w14:rad="0">
            <w14:srgbClr w14:val="000000"/>
          </w14:glow>
        </w:rPr>
      </w:pPr>
      <w:r w:rsidRPr="00E12CF2">
        <w:rPr>
          <w14:glow w14:rad="0">
            <w14:srgbClr w14:val="000000"/>
          </w14:glow>
        </w:rPr>
        <w:t xml:space="preserve">A vote for removal shall be </w:t>
      </w:r>
      <w:r w:rsidR="005A00DD" w:rsidRPr="00E12CF2">
        <w:rPr>
          <w14:glow w14:rad="0">
            <w14:srgbClr w14:val="000000"/>
          </w14:glow>
        </w:rPr>
        <w:t xml:space="preserve">initiated </w:t>
      </w:r>
      <w:r w:rsidRPr="00E12CF2">
        <w:rPr>
          <w14:glow w14:rad="0">
            <w14:srgbClr w14:val="000000"/>
          </w14:glow>
        </w:rPr>
        <w:t>if an officer:</w:t>
      </w:r>
    </w:p>
    <w:p w14:paraId="6ECB855F" w14:textId="43180C72" w:rsidR="005A00DD" w:rsidRPr="00E12CF2" w:rsidRDefault="005A00DD" w:rsidP="005A00DD">
      <w:pPr>
        <w:pStyle w:val="Change"/>
        <w:numPr>
          <w:ilvl w:val="0"/>
          <w:numId w:val="15"/>
        </w:numPr>
        <w:jc w:val="both"/>
        <w:rPr>
          <w14:glow w14:rad="0">
            <w14:srgbClr w14:val="000000"/>
          </w14:glow>
        </w:rPr>
      </w:pPr>
      <w:r w:rsidRPr="00E12CF2">
        <w:rPr>
          <w14:glow w14:rad="0">
            <w14:srgbClr w14:val="000000"/>
          </w14:glow>
        </w:rPr>
        <w:t>is absent for four</w:t>
      </w:r>
      <w:r w:rsidR="00281B1C" w:rsidRPr="00E12CF2">
        <w:rPr>
          <w14:glow w14:rad="0">
            <w14:srgbClr w14:val="000000"/>
          </w14:glow>
        </w:rPr>
        <w:t xml:space="preserve"> (4)</w:t>
      </w:r>
      <w:r w:rsidRPr="00E12CF2">
        <w:rPr>
          <w14:glow w14:rad="0">
            <w14:srgbClr w14:val="000000"/>
          </w14:glow>
        </w:rPr>
        <w:t xml:space="preserve"> regularly scheduled consecutive general meetings.</w:t>
      </w:r>
    </w:p>
    <w:p w14:paraId="3A8E1914" w14:textId="0CA25CB7" w:rsidR="00F4198E" w:rsidRPr="00E12CF2" w:rsidRDefault="005A00DD" w:rsidP="005A00DD">
      <w:pPr>
        <w:pStyle w:val="Change"/>
        <w:numPr>
          <w:ilvl w:val="0"/>
          <w:numId w:val="15"/>
        </w:numPr>
        <w:jc w:val="both"/>
        <w:rPr>
          <w14:glow w14:rad="0">
            <w14:srgbClr w14:val="000000"/>
          </w14:glow>
        </w:rPr>
      </w:pPr>
      <w:r w:rsidRPr="00E12CF2">
        <w:rPr>
          <w14:glow w14:rad="0">
            <w14:srgbClr w14:val="000000"/>
          </w14:glow>
        </w:rPr>
        <w:t xml:space="preserve">is </w:t>
      </w:r>
      <w:r w:rsidR="00F4198E" w:rsidRPr="00E12CF2">
        <w:rPr>
          <w14:glow w14:rad="0">
            <w14:srgbClr w14:val="000000"/>
          </w14:glow>
        </w:rPr>
        <w:t>a</w:t>
      </w:r>
      <w:r w:rsidR="00173D2A" w:rsidRPr="00E12CF2">
        <w:rPr>
          <w14:glow w14:rad="0">
            <w14:srgbClr w14:val="000000"/>
          </w14:glow>
        </w:rPr>
        <w:t xml:space="preserve">bsent </w:t>
      </w:r>
      <w:r w:rsidR="000F2799" w:rsidRPr="00E12CF2">
        <w:rPr>
          <w14:glow w14:rad="0">
            <w14:srgbClr w14:val="000000"/>
          </w14:glow>
        </w:rPr>
        <w:t>for three</w:t>
      </w:r>
      <w:r w:rsidR="00281B1C" w:rsidRPr="00E12CF2">
        <w:rPr>
          <w14:glow w14:rad="0">
            <w14:srgbClr w14:val="000000"/>
          </w14:glow>
        </w:rPr>
        <w:t xml:space="preserve"> (3)</w:t>
      </w:r>
      <w:r w:rsidR="000F2799" w:rsidRPr="00E12CF2">
        <w:rPr>
          <w14:glow w14:rad="0">
            <w14:srgbClr w14:val="000000"/>
          </w14:glow>
        </w:rPr>
        <w:t xml:space="preserve"> </w:t>
      </w:r>
      <w:r w:rsidR="00173D2A" w:rsidRPr="00E12CF2">
        <w:rPr>
          <w14:glow w14:rad="0">
            <w14:srgbClr w14:val="000000"/>
          </w14:glow>
        </w:rPr>
        <w:t xml:space="preserve">regularly scheduled consecutive Executive Board meetings </w:t>
      </w:r>
    </w:p>
    <w:p w14:paraId="7864D620" w14:textId="705D72D9" w:rsidR="00173D2A" w:rsidRPr="00E12CF2" w:rsidRDefault="005A00DD" w:rsidP="00172EF7">
      <w:pPr>
        <w:pStyle w:val="Change"/>
        <w:numPr>
          <w:ilvl w:val="0"/>
          <w:numId w:val="15"/>
        </w:numPr>
        <w:jc w:val="both"/>
        <w:rPr>
          <w14:glow w14:rad="0">
            <w14:srgbClr w14:val="000000"/>
          </w14:glow>
        </w:rPr>
      </w:pPr>
      <w:r w:rsidRPr="00E12CF2">
        <w:rPr>
          <w14:glow w14:rad="0">
            <w14:srgbClr w14:val="000000"/>
          </w14:glow>
        </w:rPr>
        <w:t xml:space="preserve">is </w:t>
      </w:r>
      <w:r w:rsidR="00F4198E" w:rsidRPr="00E12CF2">
        <w:rPr>
          <w14:glow w14:rad="0">
            <w14:srgbClr w14:val="000000"/>
          </w14:glow>
        </w:rPr>
        <w:t xml:space="preserve">absent </w:t>
      </w:r>
      <w:r w:rsidR="000F2799" w:rsidRPr="00E12CF2">
        <w:rPr>
          <w14:glow w14:rad="0">
            <w14:srgbClr w14:val="000000"/>
          </w14:glow>
        </w:rPr>
        <w:t>for six</w:t>
      </w:r>
      <w:r w:rsidR="00281B1C" w:rsidRPr="00E12CF2">
        <w:rPr>
          <w14:glow w14:rad="0">
            <w14:srgbClr w14:val="000000"/>
          </w14:glow>
        </w:rPr>
        <w:t xml:space="preserve"> (6)</w:t>
      </w:r>
      <w:r w:rsidR="00F4198E" w:rsidRPr="00E12CF2">
        <w:rPr>
          <w14:glow w14:rad="0">
            <w14:srgbClr w14:val="000000"/>
          </w14:glow>
        </w:rPr>
        <w:t xml:space="preserve"> </w:t>
      </w:r>
      <w:r w:rsidRPr="00E12CF2">
        <w:rPr>
          <w14:glow w14:rad="0">
            <w14:srgbClr w14:val="000000"/>
          </w14:glow>
        </w:rPr>
        <w:t xml:space="preserve">regularly scheduled </w:t>
      </w:r>
      <w:r w:rsidR="00F4198E" w:rsidRPr="00E12CF2">
        <w:rPr>
          <w14:glow w14:rad="0">
            <w14:srgbClr w14:val="000000"/>
          </w14:glow>
        </w:rPr>
        <w:t xml:space="preserve">Executive Board </w:t>
      </w:r>
      <w:r w:rsidR="00173D2A" w:rsidRPr="00E12CF2">
        <w:rPr>
          <w14:glow w14:rad="0">
            <w14:srgbClr w14:val="000000"/>
          </w14:glow>
        </w:rPr>
        <w:t>meeting</w:t>
      </w:r>
      <w:r w:rsidR="00F4198E" w:rsidRPr="00E12CF2">
        <w:rPr>
          <w14:glow w14:rad="0">
            <w14:srgbClr w14:val="000000"/>
          </w14:glow>
        </w:rPr>
        <w:t>s</w:t>
      </w:r>
      <w:r w:rsidR="00173D2A" w:rsidRPr="00E12CF2">
        <w:rPr>
          <w14:glow w14:rad="0">
            <w14:srgbClr w14:val="000000"/>
          </w14:glow>
        </w:rPr>
        <w:t xml:space="preserve"> in a twelve (12) month period</w:t>
      </w:r>
      <w:r w:rsidR="00F4198E" w:rsidRPr="00E12CF2">
        <w:rPr>
          <w14:glow w14:rad="0">
            <w14:srgbClr w14:val="000000"/>
          </w14:glow>
        </w:rPr>
        <w:t>.</w:t>
      </w:r>
    </w:p>
    <w:p w14:paraId="79F34097" w14:textId="5CCB1EAF" w:rsidR="005A00DD" w:rsidRPr="00E12CF2" w:rsidRDefault="005A00DD" w:rsidP="00D519DF">
      <w:pPr>
        <w:pStyle w:val="Heading3"/>
      </w:pPr>
      <w:bookmarkStart w:id="156" w:name="_Toc465126259"/>
      <w:bookmarkStart w:id="157" w:name="_Toc534467589"/>
      <w:bookmarkStart w:id="158" w:name="_Toc3164674"/>
      <w:bookmarkEnd w:id="156"/>
      <w:r w:rsidRPr="00E12CF2">
        <w:t>Process</w:t>
      </w:r>
      <w:bookmarkEnd w:id="157"/>
      <w:bookmarkEnd w:id="158"/>
    </w:p>
    <w:p w14:paraId="022E5C6C" w14:textId="4B84C964" w:rsidR="005A00DD" w:rsidRPr="00E12CF2" w:rsidRDefault="005A00DD" w:rsidP="005A00DD">
      <w:pPr>
        <w:pStyle w:val="Clarification"/>
        <w:jc w:val="both"/>
        <w:rPr>
          <w14:glow w14:rad="0">
            <w14:srgbClr w14:val="000000"/>
          </w14:glow>
        </w:rPr>
      </w:pPr>
      <w:r w:rsidRPr="00E12CF2">
        <w:rPr>
          <w14:glow w14:rad="0">
            <w14:srgbClr w14:val="000000"/>
          </w14:glow>
        </w:rPr>
        <w:t xml:space="preserve">Once a vote </w:t>
      </w:r>
      <w:r w:rsidR="002403FA" w:rsidRPr="00E12CF2">
        <w:rPr>
          <w14:glow w14:rad="0">
            <w14:srgbClr w14:val="000000"/>
          </w14:glow>
        </w:rPr>
        <w:t xml:space="preserve">to remove an officer </w:t>
      </w:r>
      <w:r w:rsidRPr="00E12CF2">
        <w:rPr>
          <w14:glow w14:rad="0">
            <w14:srgbClr w14:val="000000"/>
          </w14:glow>
        </w:rPr>
        <w:t xml:space="preserve">is initiated, written notice shall be sent to all members within 4 days. The vote for removal </w:t>
      </w:r>
      <w:r w:rsidR="0022391F" w:rsidRPr="00E12CF2">
        <w:rPr>
          <w14:glow w14:rad="0">
            <w14:srgbClr w14:val="000000"/>
          </w14:glow>
        </w:rPr>
        <w:t xml:space="preserve">shall </w:t>
      </w:r>
      <w:r w:rsidRPr="00E12CF2">
        <w:rPr>
          <w14:glow w14:rad="0">
            <w14:srgbClr w14:val="000000"/>
          </w14:glow>
        </w:rPr>
        <w:t xml:space="preserve">be held at the next general business meeting, or a special meeting called for that purpose, held at least 10 days after notice is given.  </w:t>
      </w:r>
    </w:p>
    <w:p w14:paraId="4941417F" w14:textId="343E9953" w:rsidR="00726342" w:rsidRPr="00E12CF2" w:rsidRDefault="005A00DD" w:rsidP="006857B2">
      <w:pPr>
        <w:jc w:val="both"/>
      </w:pPr>
      <w:r w:rsidRPr="00E12CF2">
        <w:rPr>
          <w:rStyle w:val="KeepChar"/>
          <w14:glow w14:rad="0">
            <w14:srgbClr w14:val="000000"/>
          </w14:glow>
        </w:rPr>
        <w:t>Unless amended or repealed, pursuant to Washington State law, RCW 29A.80.061, the Chair may only be removed by the majority vote of the elected precinct committee officers in the chair's district.</w:t>
      </w:r>
      <w:r w:rsidRPr="00E12CF2">
        <w:rPr>
          <w:rStyle w:val="ClarificationChar"/>
          <w14:glow w14:rad="0">
            <w14:srgbClr w14:val="000000"/>
          </w14:glow>
        </w:rPr>
        <w:t xml:space="preserve">  Voting on the removal of other officers shall be open to all members eligible to vote in the election </w:t>
      </w:r>
      <w:r w:rsidR="007930F0" w:rsidRPr="00E12CF2">
        <w:rPr>
          <w:rStyle w:val="ClarificationChar"/>
          <w14:glow w14:rad="0">
            <w14:srgbClr w14:val="000000"/>
          </w14:glow>
        </w:rPr>
        <w:t>of a replacement</w:t>
      </w:r>
      <w:r w:rsidRPr="00E12CF2">
        <w:rPr>
          <w:rStyle w:val="ClarificationChar"/>
          <w14:glow w14:rad="0">
            <w14:srgbClr w14:val="000000"/>
          </w14:glow>
        </w:rPr>
        <w:t>.  Votes on removal of officers require written notice to be sent to the entire membership, at least 10 days before the vote, and a majority vote in the affirmative</w:t>
      </w:r>
      <w:bookmarkStart w:id="159" w:name="_Hlk482740407"/>
      <w:bookmarkStart w:id="160" w:name="_Hlk482740261"/>
      <w:bookmarkStart w:id="161" w:name="_Toc464867265"/>
      <w:bookmarkStart w:id="162" w:name="_Toc465126261"/>
      <w:r w:rsidR="006857B2" w:rsidRPr="00E12CF2">
        <w:rPr>
          <w:rStyle w:val="ClarificationChar"/>
          <w14:glow w14:rad="0">
            <w14:srgbClr w14:val="000000"/>
          </w14:glow>
        </w:rPr>
        <w:t>.</w:t>
      </w:r>
    </w:p>
    <w:p w14:paraId="72E72D71" w14:textId="44DE491F" w:rsidR="00B74C6C" w:rsidRPr="00E12CF2" w:rsidRDefault="004B1B9E" w:rsidP="00D519DF">
      <w:pPr>
        <w:pStyle w:val="Heading2"/>
      </w:pPr>
      <w:bookmarkStart w:id="163" w:name="_Toc534467590"/>
      <w:bookmarkStart w:id="164" w:name="_Toc3164675"/>
      <w:bookmarkEnd w:id="159"/>
      <w:bookmarkEnd w:id="160"/>
      <w:r w:rsidRPr="00E12CF2">
        <w:t>Vacancies</w:t>
      </w:r>
      <w:bookmarkEnd w:id="161"/>
      <w:bookmarkEnd w:id="162"/>
      <w:bookmarkEnd w:id="163"/>
      <w:bookmarkEnd w:id="164"/>
    </w:p>
    <w:p w14:paraId="29C7366C" w14:textId="212E0E83" w:rsidR="00B74C6C" w:rsidRPr="00E12CF2" w:rsidRDefault="006461E2" w:rsidP="004B7C1D">
      <w:pPr>
        <w:jc w:val="both"/>
      </w:pPr>
      <w:r w:rsidRPr="00E12CF2">
        <w:t>In the event of a vacancy</w:t>
      </w:r>
      <w:r w:rsidR="00B74C6C" w:rsidRPr="00E12CF2">
        <w:t>, the Executive</w:t>
      </w:r>
      <w:r w:rsidR="00496961" w:rsidRPr="00E12CF2">
        <w:t xml:space="preserve"> Board</w:t>
      </w:r>
      <w:r w:rsidR="00B74C6C" w:rsidRPr="00E12CF2">
        <w:t xml:space="preserve"> shall inform the membership in writing</w:t>
      </w:r>
      <w:r w:rsidR="008A2502" w:rsidRPr="00E12CF2">
        <w:t xml:space="preserve"> within 7 days. An interim replacement may be </w:t>
      </w:r>
      <w:r w:rsidR="00496961" w:rsidRPr="00E12CF2">
        <w:t>appoint</w:t>
      </w:r>
      <w:r w:rsidR="008A2502" w:rsidRPr="00E12CF2">
        <w:t>ed by the Executive Board</w:t>
      </w:r>
      <w:r w:rsidR="00496961" w:rsidRPr="00E12CF2">
        <w:t xml:space="preserve"> </w:t>
      </w:r>
      <w:r w:rsidR="008A2502" w:rsidRPr="00E12CF2">
        <w:t>to</w:t>
      </w:r>
      <w:r w:rsidR="00496961" w:rsidRPr="00E12CF2">
        <w:t xml:space="preserve"> </w:t>
      </w:r>
      <w:r w:rsidR="008A2502" w:rsidRPr="00E12CF2">
        <w:t xml:space="preserve">fulfill the officer’s duties </w:t>
      </w:r>
      <w:r w:rsidR="00496961" w:rsidRPr="00E12CF2">
        <w:t>until a successor can be elected</w:t>
      </w:r>
      <w:r w:rsidR="00BA7001" w:rsidRPr="00E12CF2">
        <w:t>.</w:t>
      </w:r>
      <w:r w:rsidR="00C64780" w:rsidRPr="00E12CF2">
        <w:t xml:space="preserve"> This </w:t>
      </w:r>
      <w:r w:rsidR="008A2502" w:rsidRPr="00E12CF2">
        <w:t>interim appointee</w:t>
      </w:r>
      <w:r w:rsidR="00C64780" w:rsidRPr="00E12CF2">
        <w:t xml:space="preserve"> may not vote on Executive Board matters.</w:t>
      </w:r>
      <w:r w:rsidR="00BA7001" w:rsidRPr="00E12CF2">
        <w:t xml:space="preserve">  </w:t>
      </w:r>
      <w:r w:rsidR="00496961" w:rsidRPr="00E12CF2">
        <w:t xml:space="preserve">An election shall be held to elect a replacement </w:t>
      </w:r>
      <w:r w:rsidR="003F6FC2" w:rsidRPr="00E12CF2">
        <w:t>at the start of the next general meeting</w:t>
      </w:r>
      <w:r w:rsidR="008A2502" w:rsidRPr="00E12CF2">
        <w:t xml:space="preserve"> at least 7</w:t>
      </w:r>
      <w:r w:rsidR="00496961" w:rsidRPr="00E12CF2">
        <w:t xml:space="preserve"> days </w:t>
      </w:r>
      <w:r w:rsidR="003F6FC2" w:rsidRPr="00E12CF2">
        <w:t xml:space="preserve">after written notice is sent to the membership. </w:t>
      </w:r>
    </w:p>
    <w:p w14:paraId="548D9173" w14:textId="2B940058" w:rsidR="00F766F2" w:rsidRPr="00E12CF2" w:rsidRDefault="006461E2" w:rsidP="004B7C1D">
      <w:pPr>
        <w:pStyle w:val="Clarification"/>
        <w:jc w:val="both"/>
        <w:rPr>
          <w14:glow w14:rad="0">
            <w14:srgbClr w14:val="000000"/>
          </w14:glow>
        </w:rPr>
      </w:pPr>
      <w:r w:rsidRPr="00E12CF2">
        <w:rPr>
          <w14:glow w14:rad="0">
            <w14:srgbClr w14:val="000000"/>
          </w14:glow>
        </w:rPr>
        <w:t xml:space="preserve">In the event of a vacancy in one of the Chair positions, the remaining chairs automatically succeed </w:t>
      </w:r>
      <w:r w:rsidR="00F96AF6" w:rsidRPr="00E12CF2">
        <w:rPr>
          <w14:glow w14:rad="0">
            <w14:srgbClr w14:val="000000"/>
          </w14:glow>
        </w:rPr>
        <w:t>any</w:t>
      </w:r>
      <w:r w:rsidRPr="00E12CF2">
        <w:rPr>
          <w14:glow w14:rad="0">
            <w14:srgbClr w14:val="000000"/>
          </w14:glow>
        </w:rPr>
        <w:t xml:space="preserve"> vacant position above them.</w:t>
      </w:r>
    </w:p>
    <w:p w14:paraId="7407199C" w14:textId="522D3C0D" w:rsidR="00F96AF6" w:rsidRPr="00E12CF2" w:rsidRDefault="00F256E9" w:rsidP="00793EE9">
      <w:pPr>
        <w:pStyle w:val="Heading1"/>
      </w:pPr>
      <w:bookmarkStart w:id="165" w:name="_Toc464867266"/>
      <w:bookmarkStart w:id="166" w:name="_Toc465126262"/>
      <w:bookmarkStart w:id="167" w:name="_Toc534467591"/>
      <w:bookmarkStart w:id="168" w:name="_Toc3164676"/>
      <w:r w:rsidRPr="00E12CF2">
        <w:lastRenderedPageBreak/>
        <w:t>Meetings</w:t>
      </w:r>
      <w:bookmarkEnd w:id="165"/>
      <w:bookmarkEnd w:id="166"/>
      <w:bookmarkEnd w:id="167"/>
      <w:bookmarkEnd w:id="168"/>
    </w:p>
    <w:p w14:paraId="58682EF7" w14:textId="1E9E3817" w:rsidR="00F96AF6" w:rsidRPr="00E12CF2" w:rsidRDefault="00F96AF6" w:rsidP="00D519DF">
      <w:pPr>
        <w:pStyle w:val="Heading2"/>
      </w:pPr>
      <w:bookmarkStart w:id="169" w:name="_Toc464867267"/>
      <w:bookmarkStart w:id="170" w:name="_Toc465126263"/>
      <w:bookmarkStart w:id="171" w:name="_Toc534467592"/>
      <w:bookmarkStart w:id="172" w:name="_Toc3164677"/>
      <w:r w:rsidRPr="00E12CF2">
        <w:t>Regular general membership meetings</w:t>
      </w:r>
      <w:bookmarkEnd w:id="169"/>
      <w:bookmarkEnd w:id="170"/>
      <w:bookmarkEnd w:id="171"/>
      <w:bookmarkEnd w:id="172"/>
      <w:r w:rsidRPr="00E12CF2">
        <w:t xml:space="preserve"> </w:t>
      </w:r>
    </w:p>
    <w:p w14:paraId="7C49B51E" w14:textId="0A0C2DDC" w:rsidR="00F96AF6" w:rsidRPr="00E12CF2" w:rsidRDefault="00F96AF6" w:rsidP="004B7C1D">
      <w:pPr>
        <w:jc w:val="both"/>
      </w:pPr>
      <w:r w:rsidRPr="00E12CF2">
        <w:rPr>
          <w:rStyle w:val="KeepChar"/>
          <w14:glow w14:rad="0">
            <w14:srgbClr w14:val="000000"/>
          </w14:glow>
        </w:rPr>
        <w:t>Regular membership meetings shall be held monthly except for the meeting in the month of August</w:t>
      </w:r>
      <w:r w:rsidRPr="00E12CF2">
        <w:t xml:space="preserve">, </w:t>
      </w:r>
      <w:r w:rsidRPr="00E12CF2">
        <w:rPr>
          <w:rStyle w:val="ChangeChar"/>
          <w14:glow w14:rad="0">
            <w14:srgbClr w14:val="000000"/>
          </w14:glow>
        </w:rPr>
        <w:t>which may be cancelled by a majority vote at the July meeting.</w:t>
      </w:r>
      <w:r w:rsidR="004B1B9E" w:rsidRPr="00E12CF2">
        <w:t xml:space="preserve"> In the event of an absence of all Chairs from a general meeting, the body shall </w:t>
      </w:r>
      <w:r w:rsidR="0023574E" w:rsidRPr="00E12CF2">
        <w:t>select</w:t>
      </w:r>
      <w:r w:rsidR="004B1B9E" w:rsidRPr="00E12CF2">
        <w:t xml:space="preserve"> a temporary Chair to preside over the meeting</w:t>
      </w:r>
      <w:r w:rsidR="0023574E" w:rsidRPr="00E12CF2">
        <w:t xml:space="preserve"> using a plurality vote</w:t>
      </w:r>
      <w:r w:rsidR="004B1B9E" w:rsidRPr="00E12CF2">
        <w:t>.</w:t>
      </w:r>
      <w:r w:rsidR="0023574E" w:rsidRPr="00E12CF2">
        <w:t xml:space="preserve"> In the event of a tie, the chair shall be decided by lots</w:t>
      </w:r>
      <w:r w:rsidR="004B1B9E" w:rsidRPr="00E12CF2">
        <w:t>.</w:t>
      </w:r>
    </w:p>
    <w:p w14:paraId="79C245B0" w14:textId="74EAA90A" w:rsidR="00F96AF6" w:rsidRPr="00E12CF2" w:rsidRDefault="00F96AF6" w:rsidP="00D519DF">
      <w:pPr>
        <w:pStyle w:val="Heading2"/>
      </w:pPr>
      <w:bookmarkStart w:id="173" w:name="_Toc464867269"/>
      <w:bookmarkStart w:id="174" w:name="_Toc465126264"/>
      <w:bookmarkStart w:id="175" w:name="_Toc534467593"/>
      <w:bookmarkStart w:id="176" w:name="_Toc3164678"/>
      <w:r w:rsidRPr="00E12CF2">
        <w:t>Yearly Scheduling of Meetings</w:t>
      </w:r>
      <w:bookmarkEnd w:id="173"/>
      <w:bookmarkEnd w:id="174"/>
      <w:bookmarkEnd w:id="175"/>
      <w:bookmarkEnd w:id="176"/>
    </w:p>
    <w:p w14:paraId="123F345E" w14:textId="67F3F337" w:rsidR="00F96AF6" w:rsidRPr="00E12CF2" w:rsidRDefault="00F96AF6" w:rsidP="004B7C1D">
      <w:pPr>
        <w:jc w:val="both"/>
        <w:rPr>
          <w:rStyle w:val="KeepChar"/>
          <w14:glow w14:rad="0">
            <w14:srgbClr w14:val="000000"/>
          </w14:glow>
        </w:rPr>
      </w:pPr>
      <w:r w:rsidRPr="00E12CF2">
        <w:rPr>
          <w:rStyle w:val="KeepChar"/>
          <w14:glow w14:rad="0">
            <w14:srgbClr w14:val="000000"/>
          </w14:glow>
        </w:rPr>
        <w:t>The Chair shall see that written notification of all regular meetings for the year is mailed to the voting membership at least ten days prior to the first meeting of the new calendar year</w:t>
      </w:r>
      <w:r w:rsidR="00BA7001" w:rsidRPr="00E12CF2">
        <w:rPr>
          <w:rStyle w:val="KeepChar"/>
          <w14:glow w14:rad="0">
            <w14:srgbClr w14:val="000000"/>
          </w14:glow>
        </w:rPr>
        <w:t>.</w:t>
      </w:r>
      <w:r w:rsidR="00BA7001" w:rsidRPr="00E12CF2">
        <w:t xml:space="preserve">  </w:t>
      </w:r>
      <w:r w:rsidRPr="00E12CF2">
        <w:t>Changes to the yearly schedule must pass by a majority vote of the Executive Board</w:t>
      </w:r>
      <w:r w:rsidR="00E725DE" w:rsidRPr="00E12CF2">
        <w:t xml:space="preserve">. </w:t>
      </w:r>
      <w:r w:rsidR="00E725DE" w:rsidRPr="00E12CF2">
        <w:rPr>
          <w:rStyle w:val="KeepChar"/>
          <w14:glow w14:rad="0">
            <w14:srgbClr w14:val="000000"/>
          </w14:glow>
        </w:rPr>
        <w:t>Written notification of a</w:t>
      </w:r>
      <w:r w:rsidRPr="00E12CF2">
        <w:rPr>
          <w:rStyle w:val="KeepChar"/>
          <w14:glow w14:rad="0">
            <w14:srgbClr w14:val="000000"/>
          </w14:glow>
        </w:rPr>
        <w:t xml:space="preserve">ny changes in the date, time and place of that schedule </w:t>
      </w:r>
      <w:r w:rsidR="00E725DE" w:rsidRPr="00E12CF2">
        <w:rPr>
          <w:rStyle w:val="KeepChar"/>
          <w14:glow w14:rad="0">
            <w14:srgbClr w14:val="000000"/>
          </w14:glow>
        </w:rPr>
        <w:t>shall</w:t>
      </w:r>
      <w:r w:rsidRPr="00E12CF2">
        <w:rPr>
          <w:rStyle w:val="KeepChar"/>
          <w14:glow w14:rad="0">
            <w14:srgbClr w14:val="000000"/>
          </w14:glow>
        </w:rPr>
        <w:t xml:space="preserve"> be made to the voting membership no less than ten days prior to the meeting.</w:t>
      </w:r>
      <w:r w:rsidR="00AB07DE" w:rsidRPr="00E12CF2">
        <w:rPr>
          <w:rStyle w:val="KeepChar"/>
          <w14:glow w14:rad="0">
            <w14:srgbClr w14:val="000000"/>
          </w14:glow>
        </w:rPr>
        <w:t xml:space="preserve"> </w:t>
      </w:r>
    </w:p>
    <w:p w14:paraId="2F18F7E0" w14:textId="12FF0FC6" w:rsidR="00D64E41" w:rsidRPr="00E12CF2" w:rsidRDefault="00D64E41" w:rsidP="00D519DF">
      <w:pPr>
        <w:pStyle w:val="Heading2"/>
        <w:rPr>
          <w:rStyle w:val="KeepChar"/>
          <w14:glow w14:rad="0">
            <w14:srgbClr w14:val="000000"/>
          </w14:glow>
        </w:rPr>
      </w:pPr>
      <w:bookmarkStart w:id="177" w:name="_Toc465126265"/>
      <w:bookmarkStart w:id="178" w:name="_Toc534467594"/>
      <w:bookmarkStart w:id="179" w:name="_Toc3164679"/>
      <w:r w:rsidRPr="00E12CF2">
        <w:rPr>
          <w:rStyle w:val="KeepChar"/>
          <w14:glow w14:rad="0">
            <w14:srgbClr w14:val="000000"/>
          </w14:glow>
        </w:rPr>
        <w:t>Call</w:t>
      </w:r>
      <w:r w:rsidR="00AB07DE" w:rsidRPr="00E12CF2">
        <w:rPr>
          <w:rStyle w:val="KeepChar"/>
          <w14:glow w14:rad="0">
            <w14:srgbClr w14:val="000000"/>
          </w14:glow>
        </w:rPr>
        <w:t xml:space="preserve"> to Regular Meetings</w:t>
      </w:r>
      <w:bookmarkEnd w:id="177"/>
      <w:bookmarkEnd w:id="178"/>
      <w:bookmarkEnd w:id="179"/>
    </w:p>
    <w:p w14:paraId="451BAE41" w14:textId="54BC2D95" w:rsidR="00D64E41" w:rsidRPr="00E12CF2" w:rsidRDefault="00D64E41" w:rsidP="004B7C1D">
      <w:pPr>
        <w:jc w:val="both"/>
      </w:pPr>
      <w:r w:rsidRPr="00E12CF2">
        <w:t xml:space="preserve">At least 10 days before any </w:t>
      </w:r>
      <w:r w:rsidR="00AB07DE" w:rsidRPr="00E12CF2">
        <w:t>regular</w:t>
      </w:r>
      <w:r w:rsidRPr="00E12CF2">
        <w:t xml:space="preserve"> meeting, a Call shall </w:t>
      </w:r>
    </w:p>
    <w:p w14:paraId="3CD47778" w14:textId="28E99703" w:rsidR="00AB07DE" w:rsidRPr="00E12CF2" w:rsidRDefault="00D64E41" w:rsidP="00172EF7">
      <w:pPr>
        <w:pStyle w:val="ListParagraph"/>
        <w:numPr>
          <w:ilvl w:val="0"/>
          <w:numId w:val="8"/>
        </w:numPr>
        <w:jc w:val="both"/>
      </w:pPr>
      <w:r w:rsidRPr="00E12CF2">
        <w:t>Be posted to the front page of the 21</w:t>
      </w:r>
      <w:r w:rsidRPr="00E12CF2">
        <w:rPr>
          <w:vertAlign w:val="superscript"/>
        </w:rPr>
        <w:t>st</w:t>
      </w:r>
      <w:r w:rsidRPr="00E12CF2">
        <w:t xml:space="preserve"> LD website</w:t>
      </w:r>
      <w:r w:rsidR="00AB07DE" w:rsidRPr="00E12CF2">
        <w:t>, which shall satisfy notification for members that have not provided email contact information.</w:t>
      </w:r>
    </w:p>
    <w:p w14:paraId="5B55EE33" w14:textId="1410D08B" w:rsidR="00F3496D" w:rsidRPr="00E12CF2" w:rsidRDefault="00AB07DE" w:rsidP="00F3496D">
      <w:pPr>
        <w:pStyle w:val="ListParagraph"/>
        <w:numPr>
          <w:ilvl w:val="0"/>
          <w:numId w:val="8"/>
        </w:numPr>
        <w:jc w:val="both"/>
      </w:pPr>
      <w:r w:rsidRPr="00E12CF2">
        <w:t>Be em</w:t>
      </w:r>
      <w:r w:rsidR="00D64E41" w:rsidRPr="00E12CF2">
        <w:t xml:space="preserve">ailed to all members that have provided email address contact information. </w:t>
      </w:r>
    </w:p>
    <w:p w14:paraId="4A7E8AD5" w14:textId="77D5E8D5" w:rsidR="00D64E41" w:rsidRPr="00E12CF2" w:rsidRDefault="00AB07DE" w:rsidP="00172EF7">
      <w:pPr>
        <w:pStyle w:val="ListParagraph"/>
        <w:numPr>
          <w:ilvl w:val="0"/>
          <w:numId w:val="8"/>
        </w:numPr>
        <w:jc w:val="both"/>
      </w:pPr>
      <w:r w:rsidRPr="00E12CF2">
        <w:t>S</w:t>
      </w:r>
      <w:r w:rsidR="00D64E41" w:rsidRPr="00E12CF2">
        <w:t xml:space="preserve">tate the time, place, and any </w:t>
      </w:r>
      <w:r w:rsidR="0050091A" w:rsidRPr="00E12CF2">
        <w:t xml:space="preserve">matters </w:t>
      </w:r>
      <w:r w:rsidR="00D64E41" w:rsidRPr="00E12CF2">
        <w:t xml:space="preserve">that </w:t>
      </w:r>
      <w:r w:rsidR="0050091A" w:rsidRPr="00E12CF2">
        <w:t xml:space="preserve">require prior </w:t>
      </w:r>
      <w:r w:rsidR="00D64E41" w:rsidRPr="00E12CF2">
        <w:t xml:space="preserve">notice. </w:t>
      </w:r>
    </w:p>
    <w:p w14:paraId="0C6AF045" w14:textId="7BD96DDF" w:rsidR="00AB07DE" w:rsidRPr="00E12CF2" w:rsidRDefault="00AB07DE" w:rsidP="004B7C1D">
      <w:pPr>
        <w:jc w:val="both"/>
      </w:pPr>
      <w:r w:rsidRPr="00E12CF2">
        <w:t>After the initial Call has been made, any changes to the motions submitted must comply with these requirements.</w:t>
      </w:r>
      <w:r w:rsidR="00F3496D" w:rsidRPr="00E12CF2">
        <w:t xml:space="preserve"> If a member is unable to receive notice by internet, special accommodations shall be granted by the Executive Board.</w:t>
      </w:r>
    </w:p>
    <w:p w14:paraId="793C24FF" w14:textId="77777777" w:rsidR="0023574E" w:rsidRPr="00E12CF2" w:rsidRDefault="0023574E" w:rsidP="00D519DF">
      <w:pPr>
        <w:pStyle w:val="Heading2"/>
      </w:pPr>
      <w:bookmarkStart w:id="180" w:name="_Toc464867268"/>
      <w:bookmarkStart w:id="181" w:name="_Toc465126266"/>
      <w:bookmarkStart w:id="182" w:name="_Toc534467595"/>
      <w:bookmarkStart w:id="183" w:name="_Toc3164680"/>
      <w:r w:rsidRPr="00E12CF2">
        <w:t>Emergency Cancellation or Postponement</w:t>
      </w:r>
      <w:bookmarkEnd w:id="180"/>
      <w:bookmarkEnd w:id="181"/>
      <w:bookmarkEnd w:id="182"/>
      <w:bookmarkEnd w:id="183"/>
    </w:p>
    <w:p w14:paraId="1364308B" w14:textId="77777777" w:rsidR="0023574E" w:rsidRPr="00E12CF2" w:rsidRDefault="0023574E" w:rsidP="0023574E">
      <w:pPr>
        <w:pStyle w:val="Keep"/>
        <w:jc w:val="both"/>
        <w:rPr>
          <w14:glow w14:rad="0">
            <w14:srgbClr w14:val="000000"/>
          </w14:glow>
        </w:rPr>
      </w:pPr>
      <w:r w:rsidRPr="00E12CF2">
        <w:rPr>
          <w14:glow w14:rad="0">
            <w14:srgbClr w14:val="000000"/>
          </w14:glow>
        </w:rPr>
        <w:t xml:space="preserve">Meetings may be canceled or postponed by the executive board due to severe weather or other extreme circumstances.  The executive board shall notify the membership with explanation, in the event there is cause to cancel or postpone a meeting. Notification shall follow the same process as the Call. </w:t>
      </w:r>
    </w:p>
    <w:p w14:paraId="30FDFD9E" w14:textId="047DDDC8" w:rsidR="00AB07DE" w:rsidRPr="00E12CF2" w:rsidRDefault="00AB07DE" w:rsidP="00D519DF">
      <w:pPr>
        <w:pStyle w:val="Heading2"/>
      </w:pPr>
      <w:bookmarkStart w:id="184" w:name="_Toc465126267"/>
      <w:bookmarkStart w:id="185" w:name="_Toc534467596"/>
      <w:bookmarkStart w:id="186" w:name="_Toc3164681"/>
      <w:r w:rsidRPr="00E12CF2">
        <w:t>Meeting Agenda</w:t>
      </w:r>
      <w:bookmarkEnd w:id="184"/>
      <w:bookmarkEnd w:id="185"/>
      <w:bookmarkEnd w:id="186"/>
    </w:p>
    <w:p w14:paraId="31BA32AE" w14:textId="53BE6993" w:rsidR="00AB07DE" w:rsidRPr="00E12CF2" w:rsidRDefault="00AB07DE" w:rsidP="004B7C1D">
      <w:pPr>
        <w:jc w:val="both"/>
      </w:pPr>
      <w:r w:rsidRPr="00E12CF2">
        <w:t xml:space="preserve">A proposed agenda </w:t>
      </w:r>
      <w:r w:rsidR="00F3496D" w:rsidRPr="00E12CF2">
        <w:t xml:space="preserve">shall </w:t>
      </w:r>
      <w:r w:rsidRPr="00E12CF2">
        <w:t xml:space="preserve">be included with the Call to inform members of scheduled speakers, old business that must be addressed, and a proposed order which to address these matters. </w:t>
      </w:r>
    </w:p>
    <w:p w14:paraId="71014369" w14:textId="6F65194C" w:rsidR="00F96AF6" w:rsidRPr="00E12CF2" w:rsidRDefault="00F96AF6" w:rsidP="00D519DF">
      <w:pPr>
        <w:pStyle w:val="Heading2"/>
      </w:pPr>
      <w:bookmarkStart w:id="187" w:name="_Toc464867270"/>
      <w:bookmarkStart w:id="188" w:name="_Toc465126268"/>
      <w:bookmarkStart w:id="189" w:name="_Toc534467597"/>
      <w:bookmarkStart w:id="190" w:name="_Toc3164682"/>
      <w:r w:rsidRPr="00E12CF2">
        <w:t>Special Meetings</w:t>
      </w:r>
      <w:bookmarkEnd w:id="187"/>
      <w:bookmarkEnd w:id="188"/>
      <w:bookmarkEnd w:id="189"/>
      <w:bookmarkEnd w:id="190"/>
    </w:p>
    <w:p w14:paraId="39B92244" w14:textId="4CDE9A11" w:rsidR="00F96AF6" w:rsidRPr="00E12CF2" w:rsidRDefault="00F96AF6" w:rsidP="004B7C1D">
      <w:pPr>
        <w:jc w:val="both"/>
      </w:pPr>
      <w:r w:rsidRPr="00E12CF2">
        <w:rPr>
          <w:rStyle w:val="KeepChar"/>
          <w14:glow w14:rad="0">
            <w14:srgbClr w14:val="000000"/>
          </w14:glow>
        </w:rPr>
        <w:t xml:space="preserve">Special meetings may be called by the Chair or by a petition signed </w:t>
      </w:r>
      <w:r w:rsidRPr="00E12CF2">
        <w:rPr>
          <w:rStyle w:val="ClarificationChar"/>
          <w14:glow w14:rad="0">
            <w14:srgbClr w14:val="000000"/>
          </w14:glow>
        </w:rPr>
        <w:t>by at least as many voting members as constitutes a quorum</w:t>
      </w:r>
      <w:r w:rsidR="00BA7001" w:rsidRPr="00E12CF2">
        <w:rPr>
          <w:rStyle w:val="ClarificationChar"/>
          <w14:glow w14:rad="0">
            <w14:srgbClr w14:val="000000"/>
          </w14:glow>
        </w:rPr>
        <w:t xml:space="preserve">.  </w:t>
      </w:r>
      <w:r w:rsidRPr="00E12CF2">
        <w:rPr>
          <w:rStyle w:val="KeepChar"/>
          <w14:glow w14:rad="0">
            <w14:srgbClr w14:val="000000"/>
          </w14:glow>
        </w:rPr>
        <w:t>Such petition must state the date, time, place and purpose of the special meeting, and a copy of the petition shall be submitted to the</w:t>
      </w:r>
      <w:r w:rsidRPr="00E12CF2">
        <w:rPr>
          <w:rStyle w:val="ClarificationChar"/>
          <w14:glow w14:rad="0">
            <w14:srgbClr w14:val="000000"/>
          </w14:glow>
        </w:rPr>
        <w:t xml:space="preserve"> Secretary</w:t>
      </w:r>
      <w:r w:rsidR="00BA7001" w:rsidRPr="00E12CF2">
        <w:rPr>
          <w:rStyle w:val="ClarificationChar"/>
          <w14:glow w14:rad="0">
            <w14:srgbClr w14:val="000000"/>
          </w14:glow>
        </w:rPr>
        <w:t>.</w:t>
      </w:r>
      <w:r w:rsidR="00BA7001" w:rsidRPr="00E12CF2">
        <w:rPr>
          <w:rStyle w:val="KeepChar"/>
          <w14:glow w14:rad="0">
            <w14:srgbClr w14:val="000000"/>
          </w14:glow>
        </w:rPr>
        <w:t xml:space="preserve">  </w:t>
      </w:r>
      <w:r w:rsidRPr="00E12CF2">
        <w:t xml:space="preserve">Written </w:t>
      </w:r>
      <w:r w:rsidR="00E725DE" w:rsidRPr="00E12CF2">
        <w:t>notification</w:t>
      </w:r>
      <w:r w:rsidRPr="00E12CF2">
        <w:t xml:space="preserve"> shall be </w:t>
      </w:r>
      <w:r w:rsidR="00E725DE" w:rsidRPr="00E12CF2">
        <w:t>mailed</w:t>
      </w:r>
      <w:r w:rsidRPr="00E12CF2">
        <w:t xml:space="preserve"> to the membership no less than seven </w:t>
      </w:r>
      <w:r w:rsidR="009B2827" w:rsidRPr="00E12CF2">
        <w:t xml:space="preserve">(7) </w:t>
      </w:r>
      <w:r w:rsidRPr="00E12CF2">
        <w:t>days before the special meeting of the date, time, place and purpose of the special meeting and only those items included in the stated purpose shall be officially acted upon at such special meeting.</w:t>
      </w:r>
      <w:r w:rsidR="004A6DB0" w:rsidRPr="00E12CF2">
        <w:t xml:space="preserve"> </w:t>
      </w:r>
    </w:p>
    <w:p w14:paraId="6ECCD33B" w14:textId="54F4841C" w:rsidR="00F96AF6" w:rsidRPr="00E12CF2" w:rsidRDefault="00F96AF6" w:rsidP="00D519DF">
      <w:pPr>
        <w:pStyle w:val="Heading2"/>
      </w:pPr>
      <w:bookmarkStart w:id="191" w:name="_Toc464867271"/>
      <w:bookmarkStart w:id="192" w:name="_Toc465126269"/>
      <w:bookmarkStart w:id="193" w:name="_Toc534467598"/>
      <w:bookmarkStart w:id="194" w:name="_Toc3164683"/>
      <w:r w:rsidRPr="00E12CF2">
        <w:t>Quorum</w:t>
      </w:r>
      <w:bookmarkEnd w:id="191"/>
      <w:bookmarkEnd w:id="192"/>
      <w:bookmarkEnd w:id="193"/>
      <w:bookmarkEnd w:id="194"/>
    </w:p>
    <w:p w14:paraId="0E64704F" w14:textId="0DDC3FEC" w:rsidR="00F96AF6" w:rsidRPr="00E12CF2" w:rsidRDefault="00F96AF6" w:rsidP="004B7C1D">
      <w:pPr>
        <w:pStyle w:val="Clarification"/>
        <w:jc w:val="both"/>
        <w:rPr>
          <w14:glow w14:rad="0">
            <w14:srgbClr w14:val="000000"/>
          </w14:glow>
        </w:rPr>
      </w:pPr>
      <w:r w:rsidRPr="00E12CF2">
        <w:rPr>
          <w14:glow w14:rad="0">
            <w14:srgbClr w14:val="000000"/>
          </w14:glow>
        </w:rPr>
        <w:t>A quorum for any general or special meeting shall consist of twelve voting members.</w:t>
      </w:r>
    </w:p>
    <w:p w14:paraId="37A6B707" w14:textId="0AD7957D" w:rsidR="00F96AF6" w:rsidRPr="00E12CF2" w:rsidRDefault="00F96AF6" w:rsidP="00D519DF">
      <w:pPr>
        <w:pStyle w:val="Heading2"/>
      </w:pPr>
      <w:bookmarkStart w:id="195" w:name="_Toc464867272"/>
      <w:bookmarkStart w:id="196" w:name="_Toc465126270"/>
      <w:bookmarkStart w:id="197" w:name="_Toc534467599"/>
      <w:bookmarkStart w:id="198" w:name="_Toc3164684"/>
      <w:r w:rsidRPr="00E12CF2">
        <w:lastRenderedPageBreak/>
        <w:t>Proxy Voting</w:t>
      </w:r>
      <w:bookmarkEnd w:id="195"/>
      <w:bookmarkEnd w:id="196"/>
      <w:bookmarkEnd w:id="197"/>
      <w:bookmarkEnd w:id="198"/>
    </w:p>
    <w:p w14:paraId="23EFC11E" w14:textId="77B9595D" w:rsidR="00F96AF6" w:rsidRPr="00E12CF2" w:rsidRDefault="00F96AF6" w:rsidP="002A5852">
      <w:pPr>
        <w:pStyle w:val="NeedsWork"/>
        <w:rPr>
          <w14:glow w14:rad="0">
            <w14:srgbClr w14:val="000000"/>
          </w14:glow>
        </w:rPr>
      </w:pPr>
      <w:r w:rsidRPr="00E12CF2">
        <w:rPr>
          <w14:glow w14:rad="0">
            <w14:srgbClr w14:val="000000"/>
          </w14:glow>
        </w:rPr>
        <w:t>To accommodate members that may have difficulties attending meetings, a member may petition the body</w:t>
      </w:r>
      <w:r w:rsidR="00A845FE" w:rsidRPr="00E12CF2">
        <w:rPr>
          <w14:glow w14:rad="0">
            <w14:srgbClr w14:val="000000"/>
          </w14:glow>
        </w:rPr>
        <w:t>, in writing,</w:t>
      </w:r>
      <w:r w:rsidRPr="00E12CF2">
        <w:rPr>
          <w14:glow w14:rad="0">
            <w14:srgbClr w14:val="000000"/>
          </w14:glow>
        </w:rPr>
        <w:t xml:space="preserve"> to grant a specific member to hold their proxy vote</w:t>
      </w:r>
      <w:r w:rsidR="00BA7001" w:rsidRPr="00E12CF2">
        <w:rPr>
          <w14:glow w14:rad="0">
            <w14:srgbClr w14:val="000000"/>
          </w14:glow>
        </w:rPr>
        <w:t xml:space="preserve">.  </w:t>
      </w:r>
      <w:r w:rsidRPr="00E12CF2">
        <w:rPr>
          <w14:glow w14:rad="0">
            <w14:srgbClr w14:val="000000"/>
          </w14:glow>
        </w:rPr>
        <w:t>This petition must provide a justification for the request and the person to assign the proxy vote to</w:t>
      </w:r>
      <w:r w:rsidR="00B36CEF" w:rsidRPr="00E12CF2">
        <w:rPr>
          <w14:glow w14:rad="0">
            <w14:srgbClr w14:val="000000"/>
          </w14:glow>
        </w:rPr>
        <w:t>. Notification of the request shall be placed on the call and agenda of the next business meeting.</w:t>
      </w:r>
      <w:r w:rsidR="00BA7001" w:rsidRPr="00E12CF2">
        <w:rPr>
          <w14:glow w14:rad="0">
            <w14:srgbClr w14:val="000000"/>
          </w14:glow>
        </w:rPr>
        <w:t xml:space="preserve"> </w:t>
      </w:r>
      <w:r w:rsidRPr="00E12CF2">
        <w:rPr>
          <w14:glow w14:rad="0">
            <w14:srgbClr w14:val="000000"/>
          </w14:glow>
        </w:rPr>
        <w:t>The petition shall be read at the next business meeting and, if so moved, shall require a two-thirds majority vote to grant the petition</w:t>
      </w:r>
      <w:r w:rsidR="00BA7001" w:rsidRPr="00E12CF2">
        <w:rPr>
          <w14:glow w14:rad="0">
            <w14:srgbClr w14:val="000000"/>
          </w14:glow>
        </w:rPr>
        <w:t xml:space="preserve">.  </w:t>
      </w:r>
      <w:r w:rsidRPr="00E12CF2">
        <w:rPr>
          <w14:glow w14:rad="0">
            <w14:srgbClr w14:val="000000"/>
          </w14:glow>
        </w:rPr>
        <w:t xml:space="preserve">In no case may one member hold more than a single proxy vote and proxies expire </w:t>
      </w:r>
      <w:r w:rsidR="00287281" w:rsidRPr="00E12CF2">
        <w:rPr>
          <w14:glow w14:rad="0">
            <w14:srgbClr w14:val="000000"/>
          </w14:glow>
        </w:rPr>
        <w:t xml:space="preserve">3 </w:t>
      </w:r>
      <w:r w:rsidRPr="00E12CF2">
        <w:rPr>
          <w14:glow w14:rad="0">
            <w14:srgbClr w14:val="000000"/>
          </w14:glow>
        </w:rPr>
        <w:t>months from being issued, unless otherwise specified in the motion to pass them</w:t>
      </w:r>
      <w:r w:rsidR="00BA7001" w:rsidRPr="00E12CF2">
        <w:rPr>
          <w14:glow w14:rad="0">
            <w14:srgbClr w14:val="000000"/>
          </w14:glow>
        </w:rPr>
        <w:t xml:space="preserve">.  </w:t>
      </w:r>
      <w:r w:rsidRPr="00E12CF2">
        <w:rPr>
          <w14:glow w14:rad="0">
            <w14:srgbClr w14:val="000000"/>
          </w14:glow>
        </w:rPr>
        <w:t>Executive Board members are prohibited from holding any proxy votes.</w:t>
      </w:r>
    </w:p>
    <w:p w14:paraId="6B58CB30" w14:textId="4CAE31A6" w:rsidR="00AC1C8B" w:rsidRPr="00E12CF2" w:rsidRDefault="00AC1C8B" w:rsidP="00D519DF">
      <w:pPr>
        <w:pStyle w:val="Heading2"/>
      </w:pPr>
      <w:bookmarkStart w:id="199" w:name="_Toc465126271"/>
      <w:bookmarkStart w:id="200" w:name="_Toc534467600"/>
      <w:bookmarkStart w:id="201" w:name="_Toc3164685"/>
      <w:r w:rsidRPr="00E12CF2">
        <w:t>Electronic Attendance</w:t>
      </w:r>
      <w:bookmarkEnd w:id="199"/>
      <w:bookmarkEnd w:id="200"/>
      <w:bookmarkEnd w:id="201"/>
    </w:p>
    <w:p w14:paraId="51B379CE" w14:textId="053BB0DD" w:rsidR="00AC1C8B" w:rsidRPr="00E12CF2" w:rsidRDefault="00AC1C8B" w:rsidP="004B7C1D">
      <w:pPr>
        <w:pStyle w:val="NeedsWork"/>
        <w:jc w:val="both"/>
        <w:rPr>
          <w14:glow w14:rad="0">
            <w14:srgbClr w14:val="000000"/>
          </w14:glow>
        </w:rPr>
      </w:pPr>
      <w:r w:rsidRPr="00E12CF2">
        <w:rPr>
          <w14:glow w14:rad="0">
            <w14:srgbClr w14:val="000000"/>
          </w14:glow>
        </w:rPr>
        <w:t xml:space="preserve">All Executive Board members </w:t>
      </w:r>
      <w:r w:rsidR="00E11714">
        <w:rPr>
          <w14:glow w14:rad="0">
            <w14:srgbClr w14:val="000000"/>
          </w14:glow>
        </w:rPr>
        <w:t xml:space="preserve">and </w:t>
      </w:r>
      <w:r w:rsidR="000D456E">
        <w:rPr>
          <w14:glow w14:rad="0">
            <w14:srgbClr w14:val="000000"/>
          </w14:glow>
        </w:rPr>
        <w:t xml:space="preserve">state legislative representatives </w:t>
      </w:r>
      <w:r w:rsidRPr="00E12CF2">
        <w:rPr>
          <w14:glow w14:rad="0">
            <w14:srgbClr w14:val="000000"/>
          </w14:glow>
        </w:rPr>
        <w:t xml:space="preserve">may attend and participate in meetings </w:t>
      </w:r>
      <w:r w:rsidR="00B36CEF" w:rsidRPr="00E12CF2">
        <w:rPr>
          <w14:glow w14:rad="0">
            <w14:srgbClr w14:val="000000"/>
          </w14:glow>
        </w:rPr>
        <w:t xml:space="preserve">using </w:t>
      </w:r>
      <w:r w:rsidR="00287281" w:rsidRPr="00E12CF2">
        <w:rPr>
          <w14:glow w14:rad="0">
            <w14:srgbClr w14:val="000000"/>
          </w14:glow>
        </w:rPr>
        <w:t xml:space="preserve">audio or </w:t>
      </w:r>
      <w:r w:rsidR="00B36CEF" w:rsidRPr="00E12CF2">
        <w:rPr>
          <w14:glow w14:rad="0">
            <w14:srgbClr w14:val="000000"/>
          </w14:glow>
        </w:rPr>
        <w:t xml:space="preserve">video conferencing. Members may request to be granted this right using the same process as obtaining proxy voting privileges. </w:t>
      </w:r>
    </w:p>
    <w:p w14:paraId="05F30966" w14:textId="59A8B58A" w:rsidR="00F256E9" w:rsidRPr="00E12CF2" w:rsidRDefault="00F256E9" w:rsidP="00793EE9">
      <w:pPr>
        <w:pStyle w:val="Heading1"/>
      </w:pPr>
      <w:bookmarkStart w:id="202" w:name="_Toc464867273"/>
      <w:bookmarkStart w:id="203" w:name="_Toc465126272"/>
      <w:bookmarkStart w:id="204" w:name="_Toc534467601"/>
      <w:bookmarkStart w:id="205" w:name="_Toc3164686"/>
      <w:r w:rsidRPr="00E12CF2">
        <w:t>Executive Board</w:t>
      </w:r>
      <w:bookmarkEnd w:id="202"/>
      <w:bookmarkEnd w:id="203"/>
      <w:bookmarkEnd w:id="204"/>
      <w:bookmarkEnd w:id="205"/>
    </w:p>
    <w:p w14:paraId="7104875E" w14:textId="253B4C1B" w:rsidR="008D5330" w:rsidRPr="00E12CF2" w:rsidRDefault="008D5330" w:rsidP="00D519DF">
      <w:pPr>
        <w:pStyle w:val="Heading2"/>
      </w:pPr>
      <w:bookmarkStart w:id="206" w:name="_Toc464867274"/>
      <w:bookmarkStart w:id="207" w:name="_Toc465126273"/>
      <w:bookmarkStart w:id="208" w:name="_Toc534467602"/>
      <w:bookmarkStart w:id="209" w:name="_Toc3164687"/>
      <w:r w:rsidRPr="00E12CF2">
        <w:t>Membership</w:t>
      </w:r>
      <w:bookmarkEnd w:id="206"/>
      <w:bookmarkEnd w:id="207"/>
      <w:bookmarkEnd w:id="208"/>
      <w:bookmarkEnd w:id="209"/>
    </w:p>
    <w:p w14:paraId="742214D5" w14:textId="5CA8AE3E" w:rsidR="0064442B" w:rsidRPr="00E12CF2" w:rsidRDefault="008D5330" w:rsidP="004B7C1D">
      <w:pPr>
        <w:pStyle w:val="Clarification"/>
        <w:jc w:val="both"/>
        <w:rPr>
          <w14:glow w14:rad="0">
            <w14:srgbClr w14:val="000000"/>
          </w14:glow>
        </w:rPr>
      </w:pPr>
      <w:r w:rsidRPr="00E12CF2">
        <w:rPr>
          <w14:glow w14:rad="0">
            <w14:srgbClr w14:val="000000"/>
          </w14:glow>
        </w:rPr>
        <w:t xml:space="preserve">The Executive Board shall consist of all </w:t>
      </w:r>
      <w:r w:rsidR="00E725DE" w:rsidRPr="00E12CF2">
        <w:rPr>
          <w14:glow w14:rad="0">
            <w14:srgbClr w14:val="000000"/>
          </w14:glow>
        </w:rPr>
        <w:t xml:space="preserve">elected </w:t>
      </w:r>
      <w:r w:rsidRPr="00E12CF2">
        <w:rPr>
          <w14:glow w14:rad="0">
            <w14:srgbClr w14:val="000000"/>
          </w14:glow>
        </w:rPr>
        <w:t>officers of the 21</w:t>
      </w:r>
      <w:r w:rsidRPr="00E12CF2">
        <w:rPr>
          <w:vertAlign w:val="superscript"/>
          <w14:glow w14:rad="0">
            <w14:srgbClr w14:val="000000"/>
          </w14:glow>
        </w:rPr>
        <w:t>st</w:t>
      </w:r>
      <w:r w:rsidRPr="00E12CF2">
        <w:rPr>
          <w14:glow w14:rad="0">
            <w14:srgbClr w14:val="000000"/>
          </w14:glow>
        </w:rPr>
        <w:t xml:space="preserve"> LD</w:t>
      </w:r>
      <w:r w:rsidR="00BA7001" w:rsidRPr="00E12CF2">
        <w:rPr>
          <w14:glow w14:rad="0">
            <w14:srgbClr w14:val="000000"/>
          </w14:glow>
        </w:rPr>
        <w:t xml:space="preserve">.  </w:t>
      </w:r>
    </w:p>
    <w:p w14:paraId="59143872" w14:textId="7FBEEE25" w:rsidR="0064442B" w:rsidRPr="00E12CF2" w:rsidRDefault="0064442B" w:rsidP="00D519DF">
      <w:pPr>
        <w:pStyle w:val="Heading2"/>
      </w:pPr>
      <w:bookmarkStart w:id="210" w:name="_Toc464867275"/>
      <w:bookmarkStart w:id="211" w:name="_Toc464867276"/>
      <w:bookmarkStart w:id="212" w:name="_Toc465126274"/>
      <w:bookmarkStart w:id="213" w:name="_Toc534467603"/>
      <w:bookmarkStart w:id="214" w:name="_Toc3164688"/>
      <w:r w:rsidRPr="00E12CF2">
        <w:t>D</w:t>
      </w:r>
      <w:bookmarkEnd w:id="210"/>
      <w:r w:rsidRPr="00E12CF2">
        <w:t>uties</w:t>
      </w:r>
      <w:bookmarkEnd w:id="211"/>
      <w:bookmarkEnd w:id="212"/>
      <w:bookmarkEnd w:id="213"/>
      <w:bookmarkEnd w:id="214"/>
    </w:p>
    <w:p w14:paraId="09F120A3" w14:textId="6A99DA53" w:rsidR="0064442B" w:rsidRPr="00E12CF2" w:rsidRDefault="0064442B" w:rsidP="00D519DF">
      <w:pPr>
        <w:pStyle w:val="Heading3"/>
      </w:pPr>
      <w:bookmarkStart w:id="215" w:name="_Toc464867277"/>
      <w:bookmarkStart w:id="216" w:name="_Toc465126275"/>
      <w:bookmarkStart w:id="217" w:name="_Toc534467604"/>
      <w:bookmarkStart w:id="218" w:name="_Toc3164689"/>
      <w:r w:rsidRPr="00E12CF2">
        <w:t xml:space="preserve">Annual </w:t>
      </w:r>
      <w:bookmarkEnd w:id="215"/>
      <w:bookmarkEnd w:id="216"/>
      <w:r w:rsidR="00743FB2">
        <w:t>Review</w:t>
      </w:r>
      <w:bookmarkEnd w:id="217"/>
      <w:bookmarkEnd w:id="218"/>
    </w:p>
    <w:p w14:paraId="4443C7D7" w14:textId="22CDE89A" w:rsidR="0064442B" w:rsidRPr="00E12CF2" w:rsidRDefault="0064442B" w:rsidP="004B7C1D">
      <w:pPr>
        <w:pStyle w:val="Keep"/>
        <w:jc w:val="both"/>
        <w:rPr>
          <w14:glow w14:rad="0">
            <w14:srgbClr w14:val="000000"/>
          </w14:glow>
        </w:rPr>
      </w:pPr>
      <w:r w:rsidRPr="00E12CF2">
        <w:rPr>
          <w14:glow w14:rad="0">
            <w14:srgbClr w14:val="000000"/>
          </w14:glow>
        </w:rPr>
        <w:t xml:space="preserve">The Executive Board shall order an annual </w:t>
      </w:r>
      <w:r w:rsidR="00A845FE" w:rsidRPr="00E12CF2">
        <w:rPr>
          <w14:glow w14:rad="0">
            <w14:srgbClr w14:val="000000"/>
          </w14:glow>
        </w:rPr>
        <w:t xml:space="preserve">financial </w:t>
      </w:r>
      <w:r w:rsidR="00B653BD" w:rsidRPr="00E12CF2">
        <w:rPr>
          <w14:glow w14:rad="0">
            <w14:srgbClr w14:val="000000"/>
          </w14:glow>
        </w:rPr>
        <w:t xml:space="preserve">review </w:t>
      </w:r>
      <w:r w:rsidRPr="00E12CF2">
        <w:rPr>
          <w14:glow w14:rad="0">
            <w14:srgbClr w14:val="000000"/>
          </w14:glow>
        </w:rPr>
        <w:t xml:space="preserve">of the books of the organization, </w:t>
      </w:r>
      <w:r w:rsidR="0047446D" w:rsidRPr="00E12CF2">
        <w:rPr>
          <w14:glow w14:rad="0">
            <w14:srgbClr w14:val="000000"/>
          </w14:glow>
        </w:rPr>
        <w:t>and the results</w:t>
      </w:r>
      <w:r w:rsidRPr="00E12CF2">
        <w:rPr>
          <w14:glow w14:rad="0">
            <w14:srgbClr w14:val="000000"/>
          </w14:glow>
        </w:rPr>
        <w:t xml:space="preserve"> shall be presented to the membership at the January meeting</w:t>
      </w:r>
      <w:r w:rsidR="00BA7001" w:rsidRPr="00E12CF2">
        <w:rPr>
          <w14:glow w14:rad="0">
            <w14:srgbClr w14:val="000000"/>
          </w14:glow>
        </w:rPr>
        <w:t xml:space="preserve">.  </w:t>
      </w:r>
    </w:p>
    <w:p w14:paraId="461BEE64" w14:textId="72CF8D7F" w:rsidR="0064442B" w:rsidRPr="00E12CF2" w:rsidRDefault="0064442B" w:rsidP="00D519DF">
      <w:pPr>
        <w:pStyle w:val="Heading3"/>
      </w:pPr>
      <w:bookmarkStart w:id="219" w:name="_Toc469478734"/>
      <w:bookmarkStart w:id="220" w:name="_Toc469478838"/>
      <w:bookmarkStart w:id="221" w:name="_Toc464867278"/>
      <w:bookmarkStart w:id="222" w:name="_Toc465126276"/>
      <w:bookmarkStart w:id="223" w:name="_Toc534467605"/>
      <w:bookmarkStart w:id="224" w:name="_Toc3164690"/>
      <w:bookmarkEnd w:id="219"/>
      <w:bookmarkEnd w:id="220"/>
      <w:r w:rsidRPr="00E12CF2">
        <w:t>Schedule Meetings</w:t>
      </w:r>
      <w:bookmarkEnd w:id="221"/>
      <w:bookmarkEnd w:id="222"/>
      <w:bookmarkEnd w:id="223"/>
      <w:bookmarkEnd w:id="224"/>
    </w:p>
    <w:p w14:paraId="759C0978" w14:textId="661B49EA" w:rsidR="0064442B" w:rsidRPr="00E12CF2" w:rsidRDefault="0064442B" w:rsidP="004B7C1D">
      <w:pPr>
        <w:pStyle w:val="Keep"/>
        <w:jc w:val="both"/>
        <w:rPr>
          <w14:glow w14:rad="0">
            <w14:srgbClr w14:val="000000"/>
          </w14:glow>
        </w:rPr>
      </w:pPr>
      <w:r w:rsidRPr="00E12CF2">
        <w:rPr>
          <w14:glow w14:rad="0">
            <w14:srgbClr w14:val="000000"/>
          </w14:glow>
        </w:rPr>
        <w:t>The Executive Board shall prepare a two-year calendar to fulfill the purpose of the organization to be submitted for approval by the membership at the February meeting.</w:t>
      </w:r>
    </w:p>
    <w:p w14:paraId="30E5D710" w14:textId="4FEA31C2" w:rsidR="0064442B" w:rsidRPr="00E12CF2" w:rsidRDefault="00736415" w:rsidP="00D519DF">
      <w:pPr>
        <w:pStyle w:val="Heading2"/>
      </w:pPr>
      <w:bookmarkStart w:id="225" w:name="_Toc464867279"/>
      <w:bookmarkStart w:id="226" w:name="_Toc465126277"/>
      <w:bookmarkStart w:id="227" w:name="_Toc534467606"/>
      <w:bookmarkStart w:id="228" w:name="_Toc3164691"/>
      <w:r w:rsidRPr="00E12CF2">
        <w:t>Budgeting</w:t>
      </w:r>
      <w:bookmarkEnd w:id="225"/>
      <w:bookmarkEnd w:id="226"/>
      <w:bookmarkEnd w:id="227"/>
      <w:bookmarkEnd w:id="228"/>
    </w:p>
    <w:p w14:paraId="47BB1707" w14:textId="74FF677B" w:rsidR="0064442B" w:rsidRPr="00E12CF2" w:rsidRDefault="0064442B" w:rsidP="004B7C1D">
      <w:pPr>
        <w:pStyle w:val="Keep"/>
        <w:jc w:val="both"/>
        <w:rPr>
          <w14:glow w14:rad="0">
            <w14:srgbClr w14:val="000000"/>
          </w14:glow>
        </w:rPr>
      </w:pPr>
      <w:r w:rsidRPr="00E12CF2">
        <w:rPr>
          <w14:glow w14:rad="0">
            <w14:srgbClr w14:val="000000"/>
          </w14:glow>
        </w:rPr>
        <w:t xml:space="preserve">The Executive board shall submit a budget to finance </w:t>
      </w:r>
      <w:r w:rsidR="00FC4A17" w:rsidRPr="00E12CF2">
        <w:rPr>
          <w14:glow w14:rad="0">
            <w14:srgbClr w14:val="000000"/>
          </w14:glow>
        </w:rPr>
        <w:t xml:space="preserve">the organization’s </w:t>
      </w:r>
      <w:r w:rsidRPr="00E12CF2">
        <w:rPr>
          <w14:glow w14:rad="0">
            <w14:srgbClr w14:val="000000"/>
          </w14:glow>
        </w:rPr>
        <w:t>activities for approval by the membership at the March meeting</w:t>
      </w:r>
      <w:r w:rsidR="00BA7001" w:rsidRPr="00E12CF2">
        <w:rPr>
          <w14:glow w14:rad="0">
            <w14:srgbClr w14:val="000000"/>
          </w14:glow>
        </w:rPr>
        <w:t xml:space="preserve">.  </w:t>
      </w:r>
    </w:p>
    <w:p w14:paraId="1B3D31FD" w14:textId="707354C4" w:rsidR="0064442B" w:rsidRPr="00E12CF2" w:rsidRDefault="0064442B" w:rsidP="00D519DF">
      <w:pPr>
        <w:pStyle w:val="Heading3"/>
      </w:pPr>
      <w:bookmarkStart w:id="229" w:name="_Toc464867280"/>
      <w:bookmarkStart w:id="230" w:name="_Toc465126278"/>
      <w:bookmarkStart w:id="231" w:name="_Toc534467607"/>
      <w:bookmarkStart w:id="232" w:name="_Toc3164692"/>
      <w:r w:rsidRPr="00E12CF2">
        <w:t>Other Duties</w:t>
      </w:r>
      <w:bookmarkEnd w:id="229"/>
      <w:bookmarkEnd w:id="230"/>
      <w:bookmarkEnd w:id="231"/>
      <w:bookmarkEnd w:id="232"/>
    </w:p>
    <w:p w14:paraId="040B6F0A" w14:textId="58CF58AC" w:rsidR="0064442B" w:rsidRPr="00E12CF2" w:rsidRDefault="0064442B" w:rsidP="002D7A37">
      <w:pPr>
        <w:pStyle w:val="Keep"/>
        <w:rPr>
          <w14:glow w14:rad="0">
            <w14:srgbClr w14:val="000000"/>
          </w14:glow>
        </w:rPr>
      </w:pPr>
      <w:r w:rsidRPr="00E12CF2">
        <w:rPr>
          <w14:glow w14:rad="0">
            <w14:srgbClr w14:val="000000"/>
          </w14:glow>
        </w:rPr>
        <w:t>The Executive Board shall also be empowered to make such other necessary decisions to ensure the proper operation of the 21</w:t>
      </w:r>
      <w:r w:rsidRPr="00E12CF2">
        <w:rPr>
          <w:vertAlign w:val="superscript"/>
          <w14:glow w14:rad="0">
            <w14:srgbClr w14:val="000000"/>
          </w14:glow>
        </w:rPr>
        <w:t>st</w:t>
      </w:r>
      <w:r w:rsidRPr="00E12CF2">
        <w:rPr>
          <w14:glow w14:rad="0">
            <w14:srgbClr w14:val="000000"/>
          </w14:glow>
        </w:rPr>
        <w:t xml:space="preserve"> LD, subject to approval of the membership at the next regular meeting.</w:t>
      </w:r>
      <w:r w:rsidR="00AC1C8B" w:rsidRPr="00E12CF2">
        <w:rPr>
          <w14:glow w14:rad="0">
            <w14:srgbClr w14:val="000000"/>
          </w14:glow>
        </w:rPr>
        <w:t xml:space="preserve"> </w:t>
      </w:r>
    </w:p>
    <w:p w14:paraId="13361804" w14:textId="6C712CE2" w:rsidR="008D5330" w:rsidRPr="00E12CF2" w:rsidRDefault="00AC1C8B" w:rsidP="00D519DF">
      <w:pPr>
        <w:pStyle w:val="Heading2"/>
      </w:pPr>
      <w:bookmarkStart w:id="233" w:name="_Toc464867281"/>
      <w:bookmarkStart w:id="234" w:name="_Toc465126279"/>
      <w:bookmarkStart w:id="235" w:name="_Toc534467608"/>
      <w:bookmarkStart w:id="236" w:name="_Toc3164693"/>
      <w:r w:rsidRPr="00E12CF2">
        <w:t>E</w:t>
      </w:r>
      <w:bookmarkEnd w:id="233"/>
      <w:r w:rsidRPr="00E12CF2">
        <w:t xml:space="preserve">xecutive Board </w:t>
      </w:r>
      <w:r w:rsidR="0064442B" w:rsidRPr="00E12CF2">
        <w:t>Meetings</w:t>
      </w:r>
      <w:bookmarkEnd w:id="234"/>
      <w:bookmarkEnd w:id="235"/>
      <w:bookmarkEnd w:id="236"/>
      <w:r w:rsidR="008D5330" w:rsidRPr="00E12CF2">
        <w:t xml:space="preserve"> </w:t>
      </w:r>
    </w:p>
    <w:p w14:paraId="7A57A3CE" w14:textId="48B95FC2" w:rsidR="0064442B" w:rsidRPr="00E12CF2" w:rsidRDefault="0064442B" w:rsidP="002D7A37">
      <w:pPr>
        <w:pStyle w:val="Keep"/>
        <w:jc w:val="both"/>
        <w:rPr>
          <w14:glow w14:rad="0">
            <w14:srgbClr w14:val="000000"/>
          </w14:glow>
        </w:rPr>
      </w:pPr>
      <w:r w:rsidRPr="00E12CF2">
        <w:rPr>
          <w14:glow w14:rad="0">
            <w14:srgbClr w14:val="000000"/>
          </w14:glow>
        </w:rPr>
        <w:t>The Executive Board shall meet at least five (5) days before any regular membership meeting</w:t>
      </w:r>
      <w:r w:rsidR="00BA7001" w:rsidRPr="00E12CF2">
        <w:rPr>
          <w14:glow w14:rad="0">
            <w14:srgbClr w14:val="000000"/>
          </w14:glow>
        </w:rPr>
        <w:t xml:space="preserve">.  </w:t>
      </w:r>
      <w:r w:rsidRPr="00E12CF2">
        <w:rPr>
          <w14:glow w14:rad="0">
            <w14:srgbClr w14:val="000000"/>
          </w14:glow>
        </w:rPr>
        <w:t>If the Executive Board is not able to meet due to inclement weather, or other extreme circumstances, the meeting may be canceled without the need for rescheduling</w:t>
      </w:r>
      <w:r w:rsidR="00BA7001" w:rsidRPr="00E12CF2">
        <w:rPr>
          <w14:glow w14:rad="0">
            <w14:srgbClr w14:val="000000"/>
          </w14:glow>
        </w:rPr>
        <w:t xml:space="preserve">.  </w:t>
      </w:r>
      <w:r w:rsidRPr="00E12CF2">
        <w:rPr>
          <w14:glow w14:rad="0">
            <w14:srgbClr w14:val="000000"/>
          </w14:glow>
        </w:rPr>
        <w:t>Additional board meetings may be called by the Chairperson or by a quorum of the Executive Board</w:t>
      </w:r>
      <w:r w:rsidR="00BA7001" w:rsidRPr="00E12CF2">
        <w:rPr>
          <w14:glow w14:rad="0">
            <w14:srgbClr w14:val="000000"/>
          </w14:glow>
        </w:rPr>
        <w:t xml:space="preserve">.  </w:t>
      </w:r>
    </w:p>
    <w:p w14:paraId="00C96494" w14:textId="06AD72CF" w:rsidR="00AC1C8B" w:rsidRPr="00E12CF2" w:rsidRDefault="00AC1C8B" w:rsidP="00D519DF">
      <w:pPr>
        <w:pStyle w:val="Heading2"/>
      </w:pPr>
      <w:bookmarkStart w:id="237" w:name="_Toc465126280"/>
      <w:bookmarkStart w:id="238" w:name="_Toc534467609"/>
      <w:bookmarkStart w:id="239" w:name="_Toc3164694"/>
      <w:r w:rsidRPr="00E12CF2">
        <w:lastRenderedPageBreak/>
        <w:t>Non-officer Attendance and Participation</w:t>
      </w:r>
      <w:bookmarkEnd w:id="237"/>
      <w:bookmarkEnd w:id="238"/>
      <w:bookmarkEnd w:id="239"/>
    </w:p>
    <w:p w14:paraId="770A5C38" w14:textId="29C4C7F8" w:rsidR="00AC1C8B" w:rsidRPr="00E12CF2" w:rsidRDefault="00AC1C8B" w:rsidP="004B7C1D">
      <w:pPr>
        <w:pStyle w:val="NeedsWork"/>
        <w:jc w:val="both"/>
        <w:rPr>
          <w14:glow w14:rad="0">
            <w14:srgbClr w14:val="000000"/>
          </w14:glow>
        </w:rPr>
      </w:pPr>
      <w:r w:rsidRPr="00E12CF2">
        <w:rPr>
          <w14:glow w14:rad="0">
            <w14:srgbClr w14:val="000000"/>
          </w14:glow>
        </w:rPr>
        <w:t xml:space="preserve">All </w:t>
      </w:r>
      <w:r w:rsidR="00F67202" w:rsidRPr="00E12CF2">
        <w:rPr>
          <w14:glow w14:rad="0">
            <w14:srgbClr w14:val="000000"/>
          </w14:glow>
        </w:rPr>
        <w:t xml:space="preserve">general and associate </w:t>
      </w:r>
      <w:r w:rsidRPr="00E12CF2">
        <w:rPr>
          <w14:glow w14:rad="0">
            <w14:srgbClr w14:val="000000"/>
          </w14:glow>
        </w:rPr>
        <w:t xml:space="preserve">members shall be allowed to attend Executive Board meetings. </w:t>
      </w:r>
    </w:p>
    <w:p w14:paraId="56CBDD31" w14:textId="09394954" w:rsidR="0064442B" w:rsidRPr="00E12CF2" w:rsidRDefault="0064442B" w:rsidP="00D519DF">
      <w:pPr>
        <w:pStyle w:val="Heading2"/>
      </w:pPr>
      <w:bookmarkStart w:id="240" w:name="_Toc464867282"/>
      <w:bookmarkStart w:id="241" w:name="_Toc465126281"/>
      <w:bookmarkStart w:id="242" w:name="_Toc534467610"/>
      <w:bookmarkStart w:id="243" w:name="_Toc3164695"/>
      <w:r w:rsidRPr="00E12CF2">
        <w:t>Quorum</w:t>
      </w:r>
      <w:bookmarkEnd w:id="240"/>
      <w:bookmarkEnd w:id="241"/>
      <w:bookmarkEnd w:id="242"/>
      <w:bookmarkEnd w:id="243"/>
    </w:p>
    <w:p w14:paraId="79DE401F" w14:textId="472395DE" w:rsidR="0064442B" w:rsidRPr="00E12CF2" w:rsidRDefault="0064442B" w:rsidP="004B7C1D">
      <w:pPr>
        <w:pStyle w:val="Change"/>
        <w:jc w:val="both"/>
        <w:rPr>
          <w:rStyle w:val="KeepChar"/>
          <w14:glow w14:rad="0">
            <w14:srgbClr w14:val="000000"/>
          </w14:glow>
        </w:rPr>
      </w:pPr>
      <w:r w:rsidRPr="00E12CF2">
        <w:rPr>
          <w:rStyle w:val="KeepChar"/>
          <w14:glow w14:rad="0">
            <w14:srgbClr w14:val="000000"/>
          </w14:glow>
        </w:rPr>
        <w:t xml:space="preserve">A quorum </w:t>
      </w:r>
      <w:r w:rsidR="00AC1C8B" w:rsidRPr="00E12CF2">
        <w:rPr>
          <w:rStyle w:val="KeepChar"/>
          <w14:glow w14:rad="0">
            <w14:srgbClr w14:val="000000"/>
          </w14:glow>
        </w:rPr>
        <w:t xml:space="preserve">for Executive Board meetings </w:t>
      </w:r>
      <w:r w:rsidRPr="00E12CF2">
        <w:rPr>
          <w:rStyle w:val="KeepChar"/>
          <w14:glow w14:rad="0">
            <w14:srgbClr w14:val="000000"/>
          </w14:glow>
        </w:rPr>
        <w:t xml:space="preserve">shall </w:t>
      </w:r>
      <w:r w:rsidRPr="00E12CF2">
        <w:rPr>
          <w:rStyle w:val="NeedsWorkChar"/>
          <w14:glow w14:rad="0">
            <w14:srgbClr w14:val="000000"/>
          </w14:glow>
        </w:rPr>
        <w:t xml:space="preserve">consist of </w:t>
      </w:r>
      <w:r w:rsidR="002A5852" w:rsidRPr="00E12CF2">
        <w:rPr>
          <w:rStyle w:val="NeedsWorkChar"/>
          <w14:glow w14:rad="0">
            <w14:srgbClr w14:val="000000"/>
          </w14:glow>
        </w:rPr>
        <w:t xml:space="preserve">four </w:t>
      </w:r>
      <w:r w:rsidRPr="00E12CF2">
        <w:rPr>
          <w:rStyle w:val="NeedsWorkChar"/>
          <w14:glow w14:rad="0">
            <w14:srgbClr w14:val="000000"/>
          </w14:glow>
        </w:rPr>
        <w:t>members</w:t>
      </w:r>
      <w:r w:rsidRPr="00E12CF2">
        <w:rPr>
          <w:rStyle w:val="KeepChar"/>
          <w14:glow w14:rad="0">
            <w14:srgbClr w14:val="000000"/>
          </w14:glow>
        </w:rPr>
        <w:t xml:space="preserve"> of the </w:t>
      </w:r>
      <w:r w:rsidR="00AC1C8B" w:rsidRPr="00E12CF2">
        <w:rPr>
          <w:rStyle w:val="KeepChar"/>
          <w14:glow w14:rad="0">
            <w14:srgbClr w14:val="000000"/>
          </w14:glow>
        </w:rPr>
        <w:t>Executive B</w:t>
      </w:r>
      <w:r w:rsidRPr="00E12CF2">
        <w:rPr>
          <w:rStyle w:val="KeepChar"/>
          <w14:glow w14:rad="0">
            <w14:srgbClr w14:val="000000"/>
          </w14:glow>
        </w:rPr>
        <w:t>oard.</w:t>
      </w:r>
    </w:p>
    <w:p w14:paraId="0ACE0DCC" w14:textId="2A8761F5" w:rsidR="00AC1C8B" w:rsidRPr="00E12CF2" w:rsidRDefault="00AC1C8B" w:rsidP="00D519DF">
      <w:pPr>
        <w:pStyle w:val="Heading2"/>
      </w:pPr>
      <w:bookmarkStart w:id="244" w:name="_Toc465126282"/>
      <w:bookmarkStart w:id="245" w:name="_Toc534467611"/>
      <w:bookmarkStart w:id="246" w:name="_Toc3164696"/>
      <w:r w:rsidRPr="00E12CF2">
        <w:t>Electronic Participation</w:t>
      </w:r>
      <w:bookmarkEnd w:id="244"/>
      <w:bookmarkEnd w:id="245"/>
      <w:bookmarkEnd w:id="246"/>
    </w:p>
    <w:p w14:paraId="26C5CC45" w14:textId="3A8C0961" w:rsidR="00AC1C8B" w:rsidRPr="00E12CF2" w:rsidRDefault="00AC1C8B" w:rsidP="004B7C1D">
      <w:pPr>
        <w:pStyle w:val="NeedsWork"/>
        <w:jc w:val="both"/>
        <w:rPr>
          <w14:glow w14:rad="0">
            <w14:srgbClr w14:val="000000"/>
          </w14:glow>
        </w:rPr>
      </w:pPr>
      <w:r w:rsidRPr="00E12CF2">
        <w:rPr>
          <w14:glow w14:rad="0">
            <w14:srgbClr w14:val="000000"/>
          </w14:glow>
        </w:rPr>
        <w:t>If Executive Board members cannot attend the meeting in person, they may attend in a form that allows aural participation, including but not limited to phone or video conference. No votes</w:t>
      </w:r>
      <w:r w:rsidR="008C6DC3" w:rsidRPr="00E12CF2">
        <w:rPr>
          <w14:glow w14:rad="0">
            <w14:srgbClr w14:val="000000"/>
          </w14:glow>
        </w:rPr>
        <w:t xml:space="preserve"> shall</w:t>
      </w:r>
      <w:r w:rsidRPr="00E12CF2">
        <w:rPr>
          <w14:glow w14:rad="0">
            <w14:srgbClr w14:val="000000"/>
          </w14:glow>
        </w:rPr>
        <w:t xml:space="preserve"> be conducted or cast by email.</w:t>
      </w:r>
    </w:p>
    <w:p w14:paraId="57BC3564" w14:textId="0350729D" w:rsidR="00F256E9" w:rsidRPr="00E12CF2" w:rsidRDefault="00F256E9" w:rsidP="00793EE9">
      <w:pPr>
        <w:pStyle w:val="Heading1"/>
      </w:pPr>
      <w:bookmarkStart w:id="247" w:name="_Toc464867283"/>
      <w:bookmarkStart w:id="248" w:name="_Toc465126283"/>
      <w:bookmarkStart w:id="249" w:name="_Toc534467612"/>
      <w:bookmarkStart w:id="250" w:name="_Toc3164697"/>
      <w:r w:rsidRPr="00E12CF2">
        <w:t>Committees</w:t>
      </w:r>
      <w:bookmarkEnd w:id="247"/>
      <w:bookmarkEnd w:id="248"/>
      <w:bookmarkEnd w:id="249"/>
      <w:bookmarkEnd w:id="250"/>
    </w:p>
    <w:p w14:paraId="25BA3744" w14:textId="7F01D314" w:rsidR="0064442B" w:rsidRPr="00E12CF2" w:rsidRDefault="0064442B" w:rsidP="00D519DF">
      <w:pPr>
        <w:pStyle w:val="Heading2"/>
      </w:pPr>
      <w:bookmarkStart w:id="251" w:name="_Toc464867284"/>
      <w:bookmarkStart w:id="252" w:name="_Toc534467613"/>
      <w:bookmarkStart w:id="253" w:name="_Toc465126284"/>
      <w:bookmarkStart w:id="254" w:name="_Toc3164698"/>
      <w:r w:rsidRPr="00E12CF2">
        <w:t>Standing Committees</w:t>
      </w:r>
      <w:bookmarkEnd w:id="251"/>
      <w:bookmarkEnd w:id="252"/>
      <w:bookmarkEnd w:id="254"/>
    </w:p>
    <w:bookmarkEnd w:id="253"/>
    <w:p w14:paraId="167EF26E" w14:textId="2F845A55" w:rsidR="00BA7001" w:rsidRPr="00E12CF2" w:rsidRDefault="00BA7001" w:rsidP="004B7C1D">
      <w:pPr>
        <w:jc w:val="both"/>
      </w:pPr>
      <w:r w:rsidRPr="00E12CF2">
        <w:t xml:space="preserve">In addition to </w:t>
      </w:r>
      <w:r w:rsidR="0094691D" w:rsidRPr="00E12CF2">
        <w:t>pursuing</w:t>
      </w:r>
      <w:r w:rsidRPr="00E12CF2">
        <w:t xml:space="preserve"> the duties of their respective committees, individual matters may be referred to any standing committee by the membership.</w:t>
      </w:r>
    </w:p>
    <w:p w14:paraId="5F3BAC38" w14:textId="2E583838" w:rsidR="00BA7001" w:rsidRPr="00E12CF2" w:rsidRDefault="00144850" w:rsidP="00D519DF">
      <w:pPr>
        <w:pStyle w:val="Heading3"/>
      </w:pPr>
      <w:bookmarkStart w:id="255" w:name="_Toc464867285"/>
      <w:bookmarkStart w:id="256" w:name="_Toc465126285"/>
      <w:bookmarkStart w:id="257" w:name="_Toc534467614"/>
      <w:bookmarkStart w:id="258" w:name="_Toc3164699"/>
      <w:r w:rsidRPr="00E12CF2">
        <w:rPr>
          <w:rStyle w:val="ClarificationChar"/>
          <w14:glow w14:rad="0">
            <w14:srgbClr w14:val="000000"/>
          </w14:glow>
        </w:rPr>
        <w:t>Diversity</w:t>
      </w:r>
      <w:r w:rsidR="00BA7001" w:rsidRPr="00E12CF2">
        <w:rPr>
          <w:rStyle w:val="ClarificationChar"/>
          <w14:glow w14:rad="0">
            <w14:srgbClr w14:val="000000"/>
          </w14:glow>
        </w:rPr>
        <w:t xml:space="preserve"> &amp; Membershi</w:t>
      </w:r>
      <w:r w:rsidR="001D4439" w:rsidRPr="00E12CF2">
        <w:rPr>
          <w:rStyle w:val="ClarificationChar"/>
          <w14:glow w14:rad="0">
            <w14:srgbClr w14:val="000000"/>
          </w14:glow>
        </w:rPr>
        <w:t>p</w:t>
      </w:r>
      <w:bookmarkEnd w:id="255"/>
      <w:bookmarkEnd w:id="256"/>
      <w:bookmarkEnd w:id="257"/>
      <w:bookmarkEnd w:id="258"/>
    </w:p>
    <w:p w14:paraId="17D5A1CD" w14:textId="52903659" w:rsidR="00BA7001" w:rsidRPr="00E12CF2" w:rsidRDefault="00BA7001" w:rsidP="004B7C1D">
      <w:pPr>
        <w:pStyle w:val="Clarification"/>
        <w:jc w:val="both"/>
        <w:rPr>
          <w14:glow w14:rad="0">
            <w14:srgbClr w14:val="000000"/>
          </w14:glow>
        </w:rPr>
      </w:pPr>
      <w:r w:rsidRPr="00E12CF2">
        <w:rPr>
          <w14:glow w14:rad="0">
            <w14:srgbClr w14:val="000000"/>
          </w14:glow>
        </w:rPr>
        <w:t xml:space="preserve">This committee shall be responsible for formulating and coordinating strategies to </w:t>
      </w:r>
      <w:r w:rsidR="00173915" w:rsidRPr="00E12CF2">
        <w:rPr>
          <w14:glow w14:rad="0">
            <w14:srgbClr w14:val="000000"/>
          </w14:glow>
        </w:rPr>
        <w:t xml:space="preserve">promote </w:t>
      </w:r>
      <w:r w:rsidR="00FC4A17" w:rsidRPr="00E12CF2">
        <w:rPr>
          <w14:glow w14:rad="0">
            <w14:srgbClr w14:val="000000"/>
          </w14:glow>
        </w:rPr>
        <w:t>inclusion</w:t>
      </w:r>
      <w:r w:rsidRPr="00E12CF2">
        <w:rPr>
          <w14:glow w14:rad="0">
            <w14:srgbClr w14:val="000000"/>
          </w14:glow>
        </w:rPr>
        <w:t xml:space="preserve"> in the 21</w:t>
      </w:r>
      <w:r w:rsidRPr="00E12CF2">
        <w:rPr>
          <w:vertAlign w:val="superscript"/>
          <w14:glow w14:rad="0">
            <w14:srgbClr w14:val="000000"/>
          </w14:glow>
        </w:rPr>
        <w:t>st</w:t>
      </w:r>
      <w:r w:rsidRPr="00E12CF2">
        <w:rPr>
          <w14:glow w14:rad="0">
            <w14:srgbClr w14:val="000000"/>
          </w14:glow>
        </w:rPr>
        <w:t xml:space="preserve"> LD.  Special attention should be given to encouraging the participation of under-represented minorities in the membership of the 21</w:t>
      </w:r>
      <w:r w:rsidRPr="00E12CF2">
        <w:rPr>
          <w:vertAlign w:val="superscript"/>
          <w14:glow w14:rad="0">
            <w14:srgbClr w14:val="000000"/>
          </w14:glow>
        </w:rPr>
        <w:t>st</w:t>
      </w:r>
      <w:r w:rsidRPr="00E12CF2">
        <w:rPr>
          <w14:glow w14:rad="0">
            <w14:srgbClr w14:val="000000"/>
          </w14:glow>
        </w:rPr>
        <w:t xml:space="preserve"> LD.</w:t>
      </w:r>
    </w:p>
    <w:p w14:paraId="66F442C0" w14:textId="3ADCE407" w:rsidR="00BA7001" w:rsidRPr="00E12CF2" w:rsidRDefault="00BA7001" w:rsidP="00D519DF">
      <w:pPr>
        <w:pStyle w:val="Heading3"/>
      </w:pPr>
      <w:bookmarkStart w:id="259" w:name="_Toc469478849"/>
      <w:bookmarkStart w:id="260" w:name="_Toc464867286"/>
      <w:bookmarkStart w:id="261" w:name="_Toc465126286"/>
      <w:bookmarkStart w:id="262" w:name="_Toc534467615"/>
      <w:bookmarkStart w:id="263" w:name="_Toc3164700"/>
      <w:bookmarkEnd w:id="259"/>
      <w:r w:rsidRPr="00E12CF2">
        <w:rPr>
          <w:rStyle w:val="ChangeChar"/>
          <w14:glow w14:rad="0">
            <w14:srgbClr w14:val="000000"/>
          </w14:glow>
        </w:rPr>
        <w:t>Endorsement</w:t>
      </w:r>
      <w:r w:rsidR="00CE5B15" w:rsidRPr="00E12CF2">
        <w:rPr>
          <w:rStyle w:val="ChangeChar"/>
          <w14:glow w14:rad="0">
            <w14:srgbClr w14:val="000000"/>
          </w14:glow>
        </w:rPr>
        <w:t>s</w:t>
      </w:r>
      <w:bookmarkEnd w:id="260"/>
      <w:bookmarkEnd w:id="261"/>
      <w:r w:rsidRPr="00E12CF2">
        <w:t xml:space="preserve"> </w:t>
      </w:r>
      <w:r w:rsidR="004E0E18" w:rsidRPr="00E12CF2">
        <w:t>and Elections</w:t>
      </w:r>
      <w:bookmarkEnd w:id="262"/>
      <w:bookmarkEnd w:id="263"/>
    </w:p>
    <w:p w14:paraId="5DF3F7D4" w14:textId="244377F3" w:rsidR="00BA7001" w:rsidRPr="00E12CF2" w:rsidRDefault="00BA7001" w:rsidP="004B7C1D">
      <w:pPr>
        <w:pStyle w:val="Change"/>
        <w:jc w:val="both"/>
        <w:rPr>
          <w14:glow w14:rad="0">
            <w14:srgbClr w14:val="000000"/>
          </w14:glow>
        </w:rPr>
      </w:pPr>
      <w:r w:rsidRPr="00E12CF2">
        <w:rPr>
          <w14:glow w14:rad="0">
            <w14:srgbClr w14:val="000000"/>
          </w14:glow>
        </w:rPr>
        <w:t>This committee shall be responsible to monitor upcoming elections, identify declared and/or potential candidates, interview candidates on the ballot and review initiatives</w:t>
      </w:r>
      <w:r w:rsidR="00962881" w:rsidRPr="00E12CF2">
        <w:rPr>
          <w14:glow w14:rad="0">
            <w14:srgbClr w14:val="000000"/>
          </w14:glow>
        </w:rPr>
        <w:t>, and then</w:t>
      </w:r>
      <w:r w:rsidRPr="00E12CF2">
        <w:rPr>
          <w14:glow w14:rad="0">
            <w14:srgbClr w14:val="000000"/>
          </w14:glow>
        </w:rPr>
        <w:t xml:space="preserve"> present their recommendations to the membership for endorsement.</w:t>
      </w:r>
      <w:r w:rsidR="00962881" w:rsidRPr="00E12CF2">
        <w:rPr>
          <w14:glow w14:rad="0">
            <w14:srgbClr w14:val="000000"/>
          </w14:glow>
        </w:rPr>
        <w:t xml:space="preserve"> </w:t>
      </w:r>
      <w:r w:rsidR="004E0E18" w:rsidRPr="00E12CF2">
        <w:rPr>
          <w14:glow w14:rad="0">
            <w14:srgbClr w14:val="000000"/>
          </w14:glow>
        </w:rPr>
        <w:t>Once endorsements have been made, this committee shall also plan, recommend and coordinate campaign efforts for endorsed candidates and initiatives.</w:t>
      </w:r>
    </w:p>
    <w:p w14:paraId="51955B13" w14:textId="49E89368" w:rsidR="00BA7001" w:rsidRPr="00E12CF2" w:rsidRDefault="00BA7001" w:rsidP="00D519DF">
      <w:pPr>
        <w:pStyle w:val="Heading3"/>
      </w:pPr>
      <w:bookmarkStart w:id="264" w:name="_Toc464867287"/>
      <w:bookmarkStart w:id="265" w:name="_Toc465126287"/>
      <w:bookmarkStart w:id="266" w:name="_Toc534467616"/>
      <w:bookmarkStart w:id="267" w:name="_Toc3164701"/>
      <w:r w:rsidRPr="00E12CF2">
        <w:rPr>
          <w:rStyle w:val="ClarificationChar"/>
          <w14:glow w14:rad="0">
            <w14:srgbClr w14:val="000000"/>
          </w14:glow>
        </w:rPr>
        <w:t xml:space="preserve">Fundraising and </w:t>
      </w:r>
      <w:bookmarkEnd w:id="264"/>
      <w:bookmarkEnd w:id="265"/>
      <w:r w:rsidR="004E0E18" w:rsidRPr="00E12CF2">
        <w:rPr>
          <w:rStyle w:val="ClarificationChar"/>
          <w14:glow w14:rad="0">
            <w14:srgbClr w14:val="000000"/>
          </w14:glow>
        </w:rPr>
        <w:t>Events</w:t>
      </w:r>
      <w:bookmarkEnd w:id="266"/>
      <w:bookmarkEnd w:id="267"/>
    </w:p>
    <w:p w14:paraId="27E942C2" w14:textId="00903B51" w:rsidR="00BA7001" w:rsidRPr="00E12CF2" w:rsidRDefault="00BA7001" w:rsidP="004B7C1D">
      <w:pPr>
        <w:pStyle w:val="Clarification"/>
        <w:jc w:val="both"/>
        <w:rPr>
          <w14:glow w14:rad="0">
            <w14:srgbClr w14:val="000000"/>
          </w14:glow>
        </w:rPr>
      </w:pPr>
      <w:r w:rsidRPr="00E12CF2">
        <w:rPr>
          <w14:glow w14:rad="0">
            <w14:srgbClr w14:val="000000"/>
          </w14:glow>
        </w:rPr>
        <w:t>This committee is responsible for strategizing, reviewing, recommending, and coordinating fundraising</w:t>
      </w:r>
      <w:r w:rsidR="004E0E18" w:rsidRPr="00E12CF2">
        <w:rPr>
          <w14:glow w14:rad="0">
            <w14:srgbClr w14:val="000000"/>
          </w14:glow>
        </w:rPr>
        <w:t xml:space="preserve"> activities to the membership. In addition, this committee</w:t>
      </w:r>
      <w:r w:rsidR="00144850" w:rsidRPr="00E12CF2">
        <w:rPr>
          <w14:glow w14:rad="0">
            <w14:srgbClr w14:val="000000"/>
          </w14:glow>
        </w:rPr>
        <w:t xml:space="preserve"> is responsible for planning events for the 21</w:t>
      </w:r>
      <w:r w:rsidR="00144850" w:rsidRPr="00E12CF2">
        <w:rPr>
          <w:vertAlign w:val="superscript"/>
          <w14:glow w14:rad="0">
            <w14:srgbClr w14:val="000000"/>
          </w14:glow>
        </w:rPr>
        <w:t>st</w:t>
      </w:r>
      <w:r w:rsidR="00144850" w:rsidRPr="00E12CF2">
        <w:rPr>
          <w14:glow w14:rad="0">
            <w14:srgbClr w14:val="000000"/>
          </w14:glow>
        </w:rPr>
        <w:t xml:space="preserve"> Legislative District.</w:t>
      </w:r>
    </w:p>
    <w:p w14:paraId="691A8F7B" w14:textId="7074919B" w:rsidR="00BA7001" w:rsidRPr="00E12CF2" w:rsidRDefault="00BA7001" w:rsidP="00D519DF">
      <w:pPr>
        <w:pStyle w:val="Heading3"/>
      </w:pPr>
      <w:r w:rsidRPr="00E12CF2">
        <w:t xml:space="preserve"> </w:t>
      </w:r>
      <w:bookmarkStart w:id="268" w:name="_Toc464867288"/>
      <w:bookmarkStart w:id="269" w:name="_Toc465126288"/>
      <w:bookmarkStart w:id="270" w:name="_Toc534467617"/>
      <w:bookmarkStart w:id="271" w:name="_Toc3164702"/>
      <w:r w:rsidRPr="00E12CF2">
        <w:rPr>
          <w:rStyle w:val="ClarificationChar"/>
          <w14:glow w14:rad="0">
            <w14:srgbClr w14:val="000000"/>
          </w14:glow>
        </w:rPr>
        <w:t>Educatio</w:t>
      </w:r>
      <w:r w:rsidR="00616125" w:rsidRPr="00E12CF2">
        <w:rPr>
          <w:rStyle w:val="ClarificationChar"/>
          <w14:glow w14:rad="0">
            <w14:srgbClr w14:val="000000"/>
          </w14:glow>
        </w:rPr>
        <w:t>n</w:t>
      </w:r>
      <w:bookmarkEnd w:id="268"/>
      <w:bookmarkEnd w:id="269"/>
      <w:r w:rsidR="00144850" w:rsidRPr="00E12CF2">
        <w:rPr>
          <w:rStyle w:val="ClarificationChar"/>
          <w14:glow w14:rad="0">
            <w14:srgbClr w14:val="000000"/>
          </w14:glow>
        </w:rPr>
        <w:t xml:space="preserve"> and Issues</w:t>
      </w:r>
      <w:bookmarkEnd w:id="270"/>
      <w:bookmarkEnd w:id="271"/>
    </w:p>
    <w:p w14:paraId="024896B5" w14:textId="7E3D03EC" w:rsidR="00BA7001" w:rsidRPr="00E12CF2" w:rsidRDefault="00BA7001" w:rsidP="004B7C1D">
      <w:pPr>
        <w:pStyle w:val="Clarification"/>
        <w:jc w:val="both"/>
        <w:rPr>
          <w14:glow w14:rad="0">
            <w14:srgbClr w14:val="000000"/>
          </w14:glow>
        </w:rPr>
      </w:pPr>
      <w:r w:rsidRPr="00E12CF2">
        <w:rPr>
          <w14:glow w14:rad="0">
            <w14:srgbClr w14:val="000000"/>
          </w14:glow>
        </w:rPr>
        <w:t>This committee shall be responsible for developing and overseeing training of members and PCOs in meeting process and canvassing efforts (including Vote</w:t>
      </w:r>
      <w:r w:rsidR="00025679" w:rsidRPr="00E12CF2">
        <w:rPr>
          <w14:glow w14:rad="0">
            <w14:srgbClr w14:val="000000"/>
          </w14:glow>
        </w:rPr>
        <w:t xml:space="preserve"> </w:t>
      </w:r>
      <w:r w:rsidRPr="00E12CF2">
        <w:rPr>
          <w14:glow w14:rad="0">
            <w14:srgbClr w14:val="000000"/>
          </w14:glow>
        </w:rPr>
        <w:t>Builder).</w:t>
      </w:r>
      <w:r w:rsidR="00144850" w:rsidRPr="00E12CF2">
        <w:rPr>
          <w14:glow w14:rad="0">
            <w14:srgbClr w14:val="000000"/>
          </w14:glow>
        </w:rPr>
        <w:t xml:space="preserve"> In addition, this committee shall seek to facilitate education on issues relevant to the 21</w:t>
      </w:r>
      <w:r w:rsidR="00144850" w:rsidRPr="00E12CF2">
        <w:rPr>
          <w:vertAlign w:val="superscript"/>
          <w14:glow w14:rad="0">
            <w14:srgbClr w14:val="000000"/>
          </w14:glow>
        </w:rPr>
        <w:t>st</w:t>
      </w:r>
      <w:r w:rsidR="00144850" w:rsidRPr="00E12CF2">
        <w:rPr>
          <w14:glow w14:rad="0">
            <w14:srgbClr w14:val="000000"/>
          </w14:glow>
        </w:rPr>
        <w:t xml:space="preserve"> Legislative District including producing briefs for use in canvassing and seeking out speakers for presentations at general meetings and special events.</w:t>
      </w:r>
    </w:p>
    <w:p w14:paraId="799ED876" w14:textId="71F9949F" w:rsidR="00BA7001" w:rsidRPr="00E12CF2" w:rsidRDefault="00BA7001" w:rsidP="00D519DF">
      <w:pPr>
        <w:pStyle w:val="Heading3"/>
      </w:pPr>
      <w:bookmarkStart w:id="272" w:name="_Toc464867289"/>
      <w:bookmarkStart w:id="273" w:name="_Toc465126289"/>
      <w:bookmarkStart w:id="274" w:name="_Toc534467618"/>
      <w:bookmarkStart w:id="275" w:name="_Toc3164703"/>
      <w:r w:rsidRPr="00E12CF2">
        <w:rPr>
          <w:rStyle w:val="ClarificationChar"/>
          <w14:glow w14:rad="0">
            <w14:srgbClr w14:val="000000"/>
          </w14:glow>
        </w:rPr>
        <w:t>Technolog</w:t>
      </w:r>
      <w:r w:rsidR="00616125" w:rsidRPr="00E12CF2">
        <w:rPr>
          <w:rStyle w:val="ClarificationChar"/>
          <w14:glow w14:rad="0">
            <w14:srgbClr w14:val="000000"/>
          </w14:glow>
        </w:rPr>
        <w:t>y</w:t>
      </w:r>
      <w:bookmarkEnd w:id="272"/>
      <w:bookmarkEnd w:id="273"/>
      <w:bookmarkEnd w:id="274"/>
      <w:bookmarkEnd w:id="275"/>
    </w:p>
    <w:p w14:paraId="297C7EB8" w14:textId="42FFA57A" w:rsidR="00BA7001" w:rsidRPr="00E12CF2" w:rsidRDefault="00BA7001" w:rsidP="004B7C1D">
      <w:pPr>
        <w:pStyle w:val="Clarification"/>
        <w:jc w:val="both"/>
        <w:rPr>
          <w14:glow w14:rad="0">
            <w14:srgbClr w14:val="000000"/>
          </w14:glow>
        </w:rPr>
      </w:pPr>
      <w:r w:rsidRPr="00E12CF2">
        <w:rPr>
          <w14:glow w14:rad="0">
            <w14:srgbClr w14:val="000000"/>
          </w14:glow>
        </w:rPr>
        <w:t>This committee shall be responsible for the planning, development, and maintenance of the technological assets that support the efforts of the 21</w:t>
      </w:r>
      <w:r w:rsidRPr="00E12CF2">
        <w:rPr>
          <w:vertAlign w:val="superscript"/>
          <w14:glow w14:rad="0">
            <w14:srgbClr w14:val="000000"/>
          </w14:glow>
        </w:rPr>
        <w:t>st</w:t>
      </w:r>
      <w:r w:rsidRPr="00E12CF2">
        <w:rPr>
          <w14:glow w14:rad="0">
            <w14:srgbClr w14:val="000000"/>
          </w14:glow>
        </w:rPr>
        <w:t xml:space="preserve"> LD.  This committee shall also be responsible for moderating online forums used for communication and advancement of the 21</w:t>
      </w:r>
      <w:r w:rsidRPr="00E12CF2">
        <w:rPr>
          <w:vertAlign w:val="superscript"/>
          <w14:glow w14:rad="0">
            <w14:srgbClr w14:val="000000"/>
          </w14:glow>
        </w:rPr>
        <w:t>st</w:t>
      </w:r>
      <w:r w:rsidRPr="00E12CF2">
        <w:rPr>
          <w14:glow w14:rad="0">
            <w14:srgbClr w14:val="000000"/>
          </w14:glow>
        </w:rPr>
        <w:t xml:space="preserve"> LD, including but not limited to Facebook, Twitter, and any websites owned by the 21</w:t>
      </w:r>
      <w:r w:rsidRPr="00E12CF2">
        <w:rPr>
          <w:vertAlign w:val="superscript"/>
          <w14:glow w14:rad="0">
            <w14:srgbClr w14:val="000000"/>
          </w14:glow>
        </w:rPr>
        <w:t>st</w:t>
      </w:r>
      <w:r w:rsidRPr="00E12CF2">
        <w:rPr>
          <w14:glow w14:rad="0">
            <w14:srgbClr w14:val="000000"/>
          </w14:glow>
        </w:rPr>
        <w:t xml:space="preserve"> LD.</w:t>
      </w:r>
    </w:p>
    <w:p w14:paraId="5FB2C0A1" w14:textId="0E4580EE" w:rsidR="00BA7001" w:rsidRPr="00E12CF2" w:rsidRDefault="00817C97" w:rsidP="00D519DF">
      <w:pPr>
        <w:pStyle w:val="Heading3"/>
      </w:pPr>
      <w:bookmarkStart w:id="276" w:name="_Toc465126290"/>
      <w:bookmarkStart w:id="277" w:name="_Toc534467619"/>
      <w:bookmarkStart w:id="278" w:name="_Toc3164704"/>
      <w:r w:rsidRPr="00E12CF2">
        <w:rPr>
          <w:rStyle w:val="ClarificationChar"/>
          <w14:glow w14:rad="0">
            <w14:srgbClr w14:val="000000"/>
          </w14:glow>
        </w:rPr>
        <w:lastRenderedPageBreak/>
        <w:t>Rules</w:t>
      </w:r>
      <w:bookmarkEnd w:id="276"/>
      <w:bookmarkEnd w:id="277"/>
      <w:bookmarkEnd w:id="278"/>
    </w:p>
    <w:p w14:paraId="1A24CD9D" w14:textId="5E72C1C1" w:rsidR="00BA7001" w:rsidRPr="00E12CF2" w:rsidRDefault="00BA7001" w:rsidP="004B7C1D">
      <w:pPr>
        <w:pStyle w:val="Clarification"/>
        <w:jc w:val="both"/>
        <w:rPr>
          <w14:glow w14:rad="0">
            <w14:srgbClr w14:val="000000"/>
          </w14:glow>
        </w:rPr>
      </w:pPr>
      <w:r w:rsidRPr="00E12CF2">
        <w:rPr>
          <w14:glow w14:rad="0">
            <w14:srgbClr w14:val="000000"/>
          </w14:glow>
        </w:rPr>
        <w:t xml:space="preserve">This committee is responsible for reviewing all proposed bylaws amendments and presenting recommendations to the membership.  </w:t>
      </w:r>
      <w:r w:rsidR="00817C97" w:rsidRPr="00E12CF2">
        <w:rPr>
          <w14:glow w14:rad="0">
            <w14:srgbClr w14:val="000000"/>
          </w14:glow>
        </w:rPr>
        <w:t>This committee may also recommend changes in policies, special rules and standing rules as needed. T</w:t>
      </w:r>
      <w:r w:rsidRPr="00E12CF2">
        <w:rPr>
          <w14:glow w14:rad="0">
            <w14:srgbClr w14:val="000000"/>
          </w14:glow>
        </w:rPr>
        <w:t>his committee shall be responsible for a full review of the bylaws</w:t>
      </w:r>
      <w:r w:rsidR="00817C97" w:rsidRPr="00E12CF2">
        <w:rPr>
          <w14:glow w14:rad="0">
            <w14:srgbClr w14:val="000000"/>
          </w14:glow>
        </w:rPr>
        <w:t>, policies, and special/standing rules</w:t>
      </w:r>
      <w:r w:rsidRPr="00E12CF2">
        <w:rPr>
          <w14:glow w14:rad="0">
            <w14:srgbClr w14:val="000000"/>
          </w14:glow>
        </w:rPr>
        <w:t xml:space="preserve"> every 6 months and shall present to the membership recommendations for proposed amendments.</w:t>
      </w:r>
    </w:p>
    <w:p w14:paraId="57AB5F85" w14:textId="0813DE70" w:rsidR="0064442B" w:rsidRPr="00E12CF2" w:rsidRDefault="0064442B" w:rsidP="00D519DF">
      <w:pPr>
        <w:pStyle w:val="Heading2"/>
      </w:pPr>
      <w:bookmarkStart w:id="279" w:name="_Toc464867291"/>
      <w:bookmarkStart w:id="280" w:name="_Toc465126291"/>
      <w:bookmarkStart w:id="281" w:name="_Toc534467620"/>
      <w:bookmarkStart w:id="282" w:name="_Toc3164705"/>
      <w:r w:rsidRPr="00E12CF2">
        <w:t>Other Committees</w:t>
      </w:r>
      <w:bookmarkEnd w:id="279"/>
      <w:bookmarkEnd w:id="280"/>
      <w:bookmarkEnd w:id="281"/>
      <w:bookmarkEnd w:id="282"/>
    </w:p>
    <w:p w14:paraId="38D51DB5" w14:textId="3E489AD6" w:rsidR="0064442B" w:rsidRPr="00E12CF2" w:rsidRDefault="004A6DB0" w:rsidP="004B7C1D">
      <w:pPr>
        <w:pStyle w:val="Clarification"/>
        <w:jc w:val="both"/>
        <w:rPr>
          <w14:glow w14:rad="0">
            <w14:srgbClr w14:val="000000"/>
          </w14:glow>
        </w:rPr>
      </w:pPr>
      <w:r w:rsidRPr="00E12CF2">
        <w:rPr>
          <w14:glow w14:rad="0">
            <w14:srgbClr w14:val="000000"/>
          </w14:glow>
        </w:rPr>
        <w:t xml:space="preserve">Committees, for purposes different than the standing committees, </w:t>
      </w:r>
      <w:r w:rsidR="0064442B" w:rsidRPr="00E12CF2">
        <w:rPr>
          <w14:glow w14:rad="0">
            <w14:srgbClr w14:val="000000"/>
          </w14:glow>
        </w:rPr>
        <w:t>may be established by the membership</w:t>
      </w:r>
      <w:r w:rsidR="00BA7001" w:rsidRPr="00E12CF2">
        <w:rPr>
          <w14:glow w14:rad="0">
            <w14:srgbClr w14:val="000000"/>
          </w14:glow>
        </w:rPr>
        <w:t xml:space="preserve">.  </w:t>
      </w:r>
      <w:r w:rsidR="0064442B" w:rsidRPr="00E12CF2">
        <w:rPr>
          <w14:glow w14:rad="0">
            <w14:srgbClr w14:val="000000"/>
          </w14:glow>
        </w:rPr>
        <w:t xml:space="preserve">The Executive Board may recommend </w:t>
      </w:r>
      <w:r w:rsidR="0094691D" w:rsidRPr="00E12CF2">
        <w:rPr>
          <w14:glow w14:rad="0">
            <w14:srgbClr w14:val="000000"/>
          </w14:glow>
        </w:rPr>
        <w:t>committees</w:t>
      </w:r>
      <w:r w:rsidR="0064442B" w:rsidRPr="00E12CF2">
        <w:rPr>
          <w14:glow w14:rad="0">
            <w14:srgbClr w14:val="000000"/>
          </w14:glow>
        </w:rPr>
        <w:t xml:space="preserve"> be established as deemed necessary, subject to approval by the membership</w:t>
      </w:r>
      <w:r w:rsidRPr="00E12CF2">
        <w:rPr>
          <w14:glow w14:rad="0">
            <w14:srgbClr w14:val="000000"/>
          </w14:glow>
        </w:rPr>
        <w:t>.</w:t>
      </w:r>
    </w:p>
    <w:p w14:paraId="1FAA3DE5" w14:textId="7C037E66" w:rsidR="00B36CEF" w:rsidRPr="00E12CF2" w:rsidRDefault="00B36CEF" w:rsidP="00D519DF">
      <w:pPr>
        <w:pStyle w:val="Heading2"/>
      </w:pPr>
      <w:bookmarkStart w:id="283" w:name="_Toc465126292"/>
      <w:bookmarkStart w:id="284" w:name="_Toc534467621"/>
      <w:bookmarkStart w:id="285" w:name="_Toc3164706"/>
      <w:r w:rsidRPr="00E12CF2">
        <w:t>Quorum</w:t>
      </w:r>
      <w:bookmarkEnd w:id="283"/>
      <w:bookmarkEnd w:id="284"/>
      <w:bookmarkEnd w:id="285"/>
    </w:p>
    <w:p w14:paraId="2D14F99B" w14:textId="40914BB7" w:rsidR="00B36CEF" w:rsidRPr="00E12CF2" w:rsidRDefault="00B36CEF" w:rsidP="004B7C1D">
      <w:pPr>
        <w:jc w:val="both"/>
      </w:pPr>
      <w:r w:rsidRPr="00E12CF2">
        <w:t>The Quorum for any committee is a majority of its members</w:t>
      </w:r>
      <w:r w:rsidR="00671886" w:rsidRPr="00E12CF2">
        <w:t xml:space="preserve"> or two, whichever is greater.</w:t>
      </w:r>
    </w:p>
    <w:p w14:paraId="57E020B8" w14:textId="5218E4EF" w:rsidR="0064442B" w:rsidRPr="00E12CF2" w:rsidRDefault="00025679" w:rsidP="00D519DF">
      <w:pPr>
        <w:pStyle w:val="Heading2"/>
      </w:pPr>
      <w:bookmarkStart w:id="286" w:name="_Toc464867292"/>
      <w:bookmarkStart w:id="287" w:name="_Toc465126293"/>
      <w:bookmarkStart w:id="288" w:name="_Toc534467622"/>
      <w:bookmarkStart w:id="289" w:name="_Toc3164707"/>
      <w:r w:rsidRPr="00E12CF2">
        <w:t xml:space="preserve">Committee </w:t>
      </w:r>
      <w:r w:rsidR="0064442B" w:rsidRPr="00E12CF2">
        <w:t>Member Selection</w:t>
      </w:r>
      <w:bookmarkEnd w:id="286"/>
      <w:bookmarkEnd w:id="287"/>
      <w:bookmarkEnd w:id="288"/>
      <w:bookmarkEnd w:id="289"/>
    </w:p>
    <w:p w14:paraId="5B8BFDD2" w14:textId="22C4CF51" w:rsidR="0064442B" w:rsidRPr="00E12CF2" w:rsidRDefault="0064442B" w:rsidP="004B7C1D">
      <w:pPr>
        <w:jc w:val="both"/>
      </w:pPr>
      <w:r w:rsidRPr="00E12CF2">
        <w:rPr>
          <w:rStyle w:val="ChangeChar"/>
          <w14:glow w14:rad="0">
            <w14:srgbClr w14:val="000000"/>
          </w14:glow>
        </w:rPr>
        <w:t>All committee members not specified in these bylaws may be appointed by the membership</w:t>
      </w:r>
      <w:r w:rsidR="00BA7001" w:rsidRPr="00E12CF2">
        <w:rPr>
          <w:rStyle w:val="ChangeChar"/>
          <w14:glow w14:rad="0">
            <w14:srgbClr w14:val="000000"/>
          </w14:glow>
        </w:rPr>
        <w:t>.</w:t>
      </w:r>
      <w:r w:rsidR="00BA7001" w:rsidRPr="00E12CF2">
        <w:t xml:space="preserve"> </w:t>
      </w:r>
      <w:r w:rsidR="000B317C" w:rsidRPr="00E12CF2">
        <w:t xml:space="preserve">The </w:t>
      </w:r>
      <w:r w:rsidR="007930F0" w:rsidRPr="00E12CF2">
        <w:t xml:space="preserve">Chair </w:t>
      </w:r>
      <w:r w:rsidR="000B317C" w:rsidRPr="00E12CF2">
        <w:t xml:space="preserve">may </w:t>
      </w:r>
      <w:r w:rsidR="007930F0" w:rsidRPr="00E12CF2">
        <w:t xml:space="preserve">appoint </w:t>
      </w:r>
      <w:r w:rsidR="000B317C" w:rsidRPr="00E12CF2">
        <w:t xml:space="preserve">members </w:t>
      </w:r>
      <w:r w:rsidR="00AC523B" w:rsidRPr="00E12CF2">
        <w:t>to serve on committees</w:t>
      </w:r>
      <w:r w:rsidR="007930F0" w:rsidRPr="00E12CF2">
        <w:t>. Any member so appointed shall be voted on by the membership at the next general meeting</w:t>
      </w:r>
      <w:r w:rsidR="000B317C" w:rsidRPr="00E12CF2">
        <w:t>.</w:t>
      </w:r>
      <w:r w:rsidR="00BA7001" w:rsidRPr="00E12CF2">
        <w:t xml:space="preserve"> </w:t>
      </w:r>
      <w:r w:rsidR="00156B91" w:rsidRPr="00E12CF2">
        <w:t xml:space="preserve">The Chair is an ex-officio member of all committees, except nominations and disciplinary, but does not </w:t>
      </w:r>
      <w:r w:rsidR="00B36CEF" w:rsidRPr="00E12CF2">
        <w:t xml:space="preserve">have a </w:t>
      </w:r>
      <w:r w:rsidR="00156B91" w:rsidRPr="00E12CF2">
        <w:t>vote on thes</w:t>
      </w:r>
      <w:r w:rsidR="00B36CEF" w:rsidRPr="00E12CF2">
        <w:t xml:space="preserve">e committees unless granted this </w:t>
      </w:r>
      <w:r w:rsidR="00156B91" w:rsidRPr="00E12CF2">
        <w:t>right by the membership.</w:t>
      </w:r>
      <w:r w:rsidR="00025679" w:rsidRPr="00E12CF2">
        <w:t xml:space="preserve"> </w:t>
      </w:r>
    </w:p>
    <w:p w14:paraId="10851F10" w14:textId="20649701" w:rsidR="0064442B" w:rsidRPr="00E12CF2" w:rsidRDefault="00CF1FAE" w:rsidP="00D519DF">
      <w:pPr>
        <w:pStyle w:val="Heading2"/>
      </w:pPr>
      <w:bookmarkStart w:id="290" w:name="_Toc464867293"/>
      <w:bookmarkStart w:id="291" w:name="_Toc465126294"/>
      <w:bookmarkStart w:id="292" w:name="_Toc534467623"/>
      <w:bookmarkStart w:id="293" w:name="_Toc3164708"/>
      <w:r w:rsidRPr="00E12CF2">
        <w:t xml:space="preserve">Committee </w:t>
      </w:r>
      <w:r w:rsidR="0064442B" w:rsidRPr="00E12CF2">
        <w:t>Member Removal</w:t>
      </w:r>
      <w:bookmarkEnd w:id="290"/>
      <w:bookmarkEnd w:id="291"/>
      <w:bookmarkEnd w:id="292"/>
      <w:bookmarkEnd w:id="293"/>
    </w:p>
    <w:p w14:paraId="6D961B46" w14:textId="117246EE" w:rsidR="0064442B" w:rsidRPr="00E12CF2" w:rsidRDefault="0064442B" w:rsidP="004B7C1D">
      <w:pPr>
        <w:pStyle w:val="Change"/>
        <w:jc w:val="both"/>
        <w:rPr>
          <w14:glow w14:rad="0">
            <w14:srgbClr w14:val="000000"/>
          </w14:glow>
        </w:rPr>
      </w:pPr>
      <w:r w:rsidRPr="00E12CF2">
        <w:rPr>
          <w14:glow w14:rad="0">
            <w14:srgbClr w14:val="000000"/>
          </w14:glow>
        </w:rPr>
        <w:t>Committee members, including those specifically appointed in these bylaws, may be removed from their committee by a two-thirds vote of members present at a general or special meeting, or a simple majority if prior notice is given.</w:t>
      </w:r>
    </w:p>
    <w:p w14:paraId="6A592507" w14:textId="119CC68F" w:rsidR="00F256E9" w:rsidRDefault="00BA7001" w:rsidP="00793EE9">
      <w:pPr>
        <w:pStyle w:val="Heading1"/>
        <w:rPr>
          <w:ins w:id="294" w:author="Sharon Holt" w:date="2019-03-11T03:25:00Z"/>
        </w:rPr>
      </w:pPr>
      <w:bookmarkStart w:id="295" w:name="_Toc464867294"/>
      <w:bookmarkStart w:id="296" w:name="_Toc465126295"/>
      <w:bookmarkStart w:id="297" w:name="_Toc534467624"/>
      <w:bookmarkStart w:id="298" w:name="_Toc3164709"/>
      <w:r w:rsidRPr="00E12CF2">
        <w:t>Accounting Procedure</w:t>
      </w:r>
      <w:bookmarkEnd w:id="295"/>
      <w:bookmarkEnd w:id="296"/>
      <w:bookmarkEnd w:id="297"/>
      <w:bookmarkEnd w:id="298"/>
    </w:p>
    <w:p w14:paraId="528E3E0D" w14:textId="77777777" w:rsidR="00F238F3" w:rsidRDefault="00F238F3" w:rsidP="00F238F3">
      <w:pPr>
        <w:spacing w:before="90"/>
        <w:ind w:left="280"/>
        <w:rPr>
          <w:ins w:id="299" w:author="Sharon Holt" w:date="2019-03-11T03:25:00Z"/>
          <w:sz w:val="16"/>
        </w:rPr>
      </w:pPr>
      <w:ins w:id="300" w:author="Sharon Holt" w:date="2019-03-11T03:25:00Z">
        <w:r>
          <w:rPr>
            <w:shd w:val="clear" w:color="auto" w:fill="DDE9F6"/>
          </w:rPr>
          <w:t>Section 8.</w:t>
        </w:r>
        <w:r>
          <w:t xml:space="preserve"> </w:t>
        </w:r>
        <w:r>
          <w:rPr>
            <w:shd w:val="clear" w:color="auto" w:fill="DDE9F6"/>
          </w:rPr>
          <w:t>01 - A</w:t>
        </w:r>
        <w:r>
          <w:rPr>
            <w:sz w:val="16"/>
          </w:rPr>
          <w:t>CCOUNTS</w:t>
        </w:r>
      </w:ins>
    </w:p>
    <w:p w14:paraId="35EF59D5" w14:textId="77777777" w:rsidR="00F238F3" w:rsidRDefault="00F238F3" w:rsidP="00F238F3">
      <w:pPr>
        <w:pStyle w:val="BodyText"/>
        <w:spacing w:before="6"/>
        <w:rPr>
          <w:ins w:id="301" w:author="Sharon Holt" w:date="2019-03-11T03:25:00Z"/>
          <w:sz w:val="10"/>
        </w:rPr>
      </w:pPr>
    </w:p>
    <w:p w14:paraId="3A560371" w14:textId="24D076ED" w:rsidR="00F238F3" w:rsidRDefault="00F238F3" w:rsidP="00F238F3">
      <w:pPr>
        <w:pStyle w:val="BodyText"/>
        <w:spacing w:before="91" w:line="292" w:lineRule="auto"/>
        <w:ind w:left="280" w:right="327"/>
        <w:jc w:val="both"/>
        <w:rPr>
          <w:ins w:id="302" w:author="Sharon Holt" w:date="2019-03-11T03:25:00Z"/>
        </w:rPr>
      </w:pPr>
      <w:ins w:id="303" w:author="Sharon Holt" w:date="2019-03-11T03:25:00Z">
        <w:r>
          <w:t xml:space="preserve">To comply fully with </w:t>
        </w:r>
      </w:ins>
      <w:ins w:id="304" w:author="Sharon Holt" w:date="2019-03-11T03:26:00Z">
        <w:r>
          <w:t>Public Disclosure Commission (PDC)</w:t>
        </w:r>
      </w:ins>
      <w:bookmarkStart w:id="305" w:name="_GoBack"/>
      <w:bookmarkEnd w:id="305"/>
      <w:ins w:id="306" w:author="Sharon Holt" w:date="2019-03-11T03:25:00Z">
        <w:r>
          <w:t xml:space="preserve"> and other campaign finance laws, take full advantage of the enhanced powers granted Legislative District Organizations, and maximize the 21st District Democrats support of Democratic candidates, the 21st Legislative District Democratic Organization shall establish, maintain and file the appropriate Public</w:t>
        </w:r>
        <w:r>
          <w:rPr>
            <w:spacing w:val="-20"/>
          </w:rPr>
          <w:t xml:space="preserve"> </w:t>
        </w:r>
        <w:r>
          <w:t>Disclosure</w:t>
        </w:r>
        <w:r>
          <w:rPr>
            <w:spacing w:val="-18"/>
          </w:rPr>
          <w:t xml:space="preserve"> </w:t>
        </w:r>
        <w:r>
          <w:t>Commission</w:t>
        </w:r>
        <w:r>
          <w:rPr>
            <w:spacing w:val="-17"/>
          </w:rPr>
          <w:t xml:space="preserve"> </w:t>
        </w:r>
        <w:r>
          <w:t>reports</w:t>
        </w:r>
        <w:r>
          <w:rPr>
            <w:spacing w:val="-18"/>
          </w:rPr>
          <w:t xml:space="preserve"> </w:t>
        </w:r>
        <w:r>
          <w:t>for</w:t>
        </w:r>
        <w:r>
          <w:rPr>
            <w:spacing w:val="-19"/>
          </w:rPr>
          <w:t xml:space="preserve"> </w:t>
        </w:r>
        <w:r>
          <w:t>Exempt</w:t>
        </w:r>
        <w:r>
          <w:rPr>
            <w:spacing w:val="-18"/>
          </w:rPr>
          <w:t xml:space="preserve"> </w:t>
        </w:r>
        <w:r>
          <w:t>(Operating)</w:t>
        </w:r>
        <w:r>
          <w:rPr>
            <w:spacing w:val="-18"/>
          </w:rPr>
          <w:t xml:space="preserve"> </w:t>
        </w:r>
        <w:r>
          <w:t>and</w:t>
        </w:r>
        <w:r>
          <w:rPr>
            <w:spacing w:val="-18"/>
          </w:rPr>
          <w:t xml:space="preserve"> </w:t>
        </w:r>
        <w:r>
          <w:t>Non-Exempt</w:t>
        </w:r>
        <w:r>
          <w:rPr>
            <w:spacing w:val="-18"/>
          </w:rPr>
          <w:t xml:space="preserve"> </w:t>
        </w:r>
        <w:r>
          <w:t>(Political</w:t>
        </w:r>
        <w:r>
          <w:rPr>
            <w:spacing w:val="-19"/>
          </w:rPr>
          <w:t xml:space="preserve"> </w:t>
        </w:r>
        <w:r>
          <w:t>Action)</w:t>
        </w:r>
        <w:r>
          <w:rPr>
            <w:spacing w:val="-19"/>
          </w:rPr>
          <w:t xml:space="preserve"> </w:t>
        </w:r>
        <w:r>
          <w:t>accounts.</w:t>
        </w:r>
        <w:r>
          <w:rPr>
            <w:spacing w:val="13"/>
          </w:rPr>
          <w:t xml:space="preserve"> </w:t>
        </w:r>
        <w:r>
          <w:t>To</w:t>
        </w:r>
        <w:r>
          <w:rPr>
            <w:spacing w:val="-19"/>
          </w:rPr>
          <w:t xml:space="preserve"> </w:t>
        </w:r>
        <w:r>
          <w:t>ensure a transparent political process, all PDC reporting must be made using “full reporting”. Under no circumstances is  the 21</w:t>
        </w:r>
        <w:proofErr w:type="spellStart"/>
        <w:r>
          <w:rPr>
            <w:position w:val="7"/>
            <w:sz w:val="13"/>
          </w:rPr>
          <w:t>st</w:t>
        </w:r>
        <w:proofErr w:type="spellEnd"/>
        <w:r>
          <w:rPr>
            <w:position w:val="7"/>
            <w:sz w:val="13"/>
          </w:rPr>
          <w:t xml:space="preserve"> </w:t>
        </w:r>
        <w:r>
          <w:t>LD to file reports that knowingly omit or obfuscate the source or destination of</w:t>
        </w:r>
        <w:r>
          <w:rPr>
            <w:spacing w:val="-16"/>
          </w:rPr>
          <w:t xml:space="preserve"> </w:t>
        </w:r>
        <w:r>
          <w:t>funds.</w:t>
        </w:r>
      </w:ins>
    </w:p>
    <w:p w14:paraId="10CECF55" w14:textId="77777777" w:rsidR="00F238F3" w:rsidRDefault="00F238F3" w:rsidP="00F238F3">
      <w:pPr>
        <w:pStyle w:val="BodyText"/>
        <w:spacing w:before="9"/>
        <w:rPr>
          <w:ins w:id="307" w:author="Sharon Holt" w:date="2019-03-11T03:25:00Z"/>
          <w:sz w:val="25"/>
        </w:rPr>
      </w:pPr>
    </w:p>
    <w:p w14:paraId="68F4BC14" w14:textId="77777777" w:rsidR="00F238F3" w:rsidRDefault="00F238F3" w:rsidP="00F238F3">
      <w:pPr>
        <w:ind w:left="280"/>
        <w:rPr>
          <w:ins w:id="308" w:author="Sharon Holt" w:date="2019-03-11T03:25:00Z"/>
          <w:sz w:val="16"/>
        </w:rPr>
      </w:pPr>
      <w:ins w:id="309" w:author="Sharon Holt" w:date="2019-03-11T03:25:00Z">
        <w:r>
          <w:rPr>
            <w:color w:val="1F4D77"/>
          </w:rPr>
          <w:t>Section 8. 01.01 - T</w:t>
        </w:r>
        <w:r>
          <w:rPr>
            <w:color w:val="1F4D77"/>
            <w:sz w:val="16"/>
          </w:rPr>
          <w:t xml:space="preserve">HE </w:t>
        </w:r>
        <w:r>
          <w:rPr>
            <w:color w:val="1F4D77"/>
          </w:rPr>
          <w:t>O</w:t>
        </w:r>
        <w:r>
          <w:rPr>
            <w:color w:val="1F4D77"/>
            <w:sz w:val="16"/>
          </w:rPr>
          <w:t xml:space="preserve">PERATING </w:t>
        </w:r>
        <w:r>
          <w:rPr>
            <w:color w:val="1F4D77"/>
          </w:rPr>
          <w:t>A</w:t>
        </w:r>
        <w:r>
          <w:rPr>
            <w:color w:val="1F4D77"/>
            <w:sz w:val="16"/>
          </w:rPr>
          <w:t>CCOUNT</w:t>
        </w:r>
      </w:ins>
    </w:p>
    <w:p w14:paraId="0FE0410E" w14:textId="77777777" w:rsidR="00F238F3" w:rsidRDefault="00F238F3" w:rsidP="00F238F3">
      <w:pPr>
        <w:pStyle w:val="BodyText"/>
        <w:spacing w:before="152" w:line="292" w:lineRule="auto"/>
        <w:ind w:left="280" w:right="327"/>
        <w:jc w:val="both"/>
        <w:rPr>
          <w:ins w:id="310" w:author="Sharon Holt" w:date="2019-03-11T03:25:00Z"/>
        </w:rPr>
      </w:pPr>
      <w:ins w:id="311" w:author="Sharon Holt" w:date="2019-03-11T03:25:00Z">
        <w:r>
          <w:rPr>
            <w:w w:val="105"/>
          </w:rPr>
          <w:t>This</w:t>
        </w:r>
        <w:r>
          <w:rPr>
            <w:spacing w:val="-5"/>
            <w:w w:val="105"/>
          </w:rPr>
          <w:t xml:space="preserve"> E</w:t>
        </w:r>
        <w:r>
          <w:rPr>
            <w:w w:val="105"/>
          </w:rPr>
          <w:t>xempt</w:t>
        </w:r>
        <w:r>
          <w:rPr>
            <w:spacing w:val="-3"/>
            <w:w w:val="105"/>
          </w:rPr>
          <w:t xml:space="preserve"> </w:t>
        </w:r>
        <w:r>
          <w:rPr>
            <w:w w:val="105"/>
          </w:rPr>
          <w:t>account</w:t>
        </w:r>
        <w:r>
          <w:rPr>
            <w:spacing w:val="-2"/>
            <w:w w:val="105"/>
          </w:rPr>
          <w:t xml:space="preserve"> </w:t>
        </w:r>
        <w:r>
          <w:rPr>
            <w:w w:val="105"/>
          </w:rPr>
          <w:t>shall</w:t>
        </w:r>
        <w:r>
          <w:rPr>
            <w:spacing w:val="-4"/>
            <w:w w:val="105"/>
          </w:rPr>
          <w:t xml:space="preserve"> </w:t>
        </w:r>
        <w:r>
          <w:rPr>
            <w:w w:val="105"/>
          </w:rPr>
          <w:t>be</w:t>
        </w:r>
        <w:r>
          <w:rPr>
            <w:spacing w:val="-3"/>
            <w:w w:val="105"/>
          </w:rPr>
          <w:t xml:space="preserve"> </w:t>
        </w:r>
        <w:r>
          <w:rPr>
            <w:w w:val="105"/>
          </w:rPr>
          <w:t>utilized</w:t>
        </w:r>
        <w:r>
          <w:rPr>
            <w:spacing w:val="-3"/>
            <w:w w:val="105"/>
          </w:rPr>
          <w:t xml:space="preserve"> </w:t>
        </w:r>
        <w:r>
          <w:rPr>
            <w:w w:val="105"/>
          </w:rPr>
          <w:t>to</w:t>
        </w:r>
        <w:r>
          <w:rPr>
            <w:spacing w:val="-3"/>
            <w:w w:val="105"/>
          </w:rPr>
          <w:t xml:space="preserve"> </w:t>
        </w:r>
        <w:r>
          <w:rPr>
            <w:w w:val="105"/>
          </w:rPr>
          <w:t>fund</w:t>
        </w:r>
        <w:r>
          <w:rPr>
            <w:spacing w:val="-3"/>
            <w:w w:val="105"/>
          </w:rPr>
          <w:t xml:space="preserve"> </w:t>
        </w:r>
        <w:r>
          <w:rPr>
            <w:w w:val="105"/>
          </w:rPr>
          <w:t>operating</w:t>
        </w:r>
        <w:r>
          <w:rPr>
            <w:spacing w:val="-3"/>
            <w:w w:val="105"/>
          </w:rPr>
          <w:t xml:space="preserve"> </w:t>
        </w:r>
        <w:r>
          <w:rPr>
            <w:w w:val="105"/>
          </w:rPr>
          <w:t>expenses</w:t>
        </w:r>
        <w:r>
          <w:rPr>
            <w:spacing w:val="-4"/>
            <w:w w:val="105"/>
          </w:rPr>
          <w:t xml:space="preserve"> </w:t>
        </w:r>
        <w:r>
          <w:rPr>
            <w:w w:val="105"/>
          </w:rPr>
          <w:t>and</w:t>
        </w:r>
        <w:r>
          <w:rPr>
            <w:spacing w:val="-2"/>
            <w:w w:val="105"/>
          </w:rPr>
          <w:t xml:space="preserve"> </w:t>
        </w:r>
        <w:r>
          <w:rPr>
            <w:w w:val="105"/>
          </w:rPr>
          <w:t>indirect</w:t>
        </w:r>
        <w:r>
          <w:rPr>
            <w:spacing w:val="-3"/>
            <w:w w:val="105"/>
          </w:rPr>
          <w:t xml:space="preserve"> </w:t>
        </w:r>
        <w:r>
          <w:rPr>
            <w:w w:val="105"/>
          </w:rPr>
          <w:t>support</w:t>
        </w:r>
        <w:r>
          <w:rPr>
            <w:spacing w:val="-3"/>
            <w:w w:val="105"/>
          </w:rPr>
          <w:t xml:space="preserve"> </w:t>
        </w:r>
        <w:r>
          <w:rPr>
            <w:w w:val="105"/>
          </w:rPr>
          <w:t>of</w:t>
        </w:r>
        <w:r>
          <w:rPr>
            <w:spacing w:val="-5"/>
            <w:w w:val="105"/>
          </w:rPr>
          <w:t xml:space="preserve"> </w:t>
        </w:r>
        <w:r>
          <w:rPr>
            <w:w w:val="105"/>
          </w:rPr>
          <w:t>candidates,</w:t>
        </w:r>
        <w:r>
          <w:rPr>
            <w:spacing w:val="-4"/>
            <w:w w:val="105"/>
          </w:rPr>
          <w:t xml:space="preserve"> </w:t>
        </w:r>
        <w:r>
          <w:rPr>
            <w:w w:val="105"/>
          </w:rPr>
          <w:t>such</w:t>
        </w:r>
        <w:r>
          <w:rPr>
            <w:spacing w:val="-5"/>
            <w:w w:val="105"/>
          </w:rPr>
          <w:t xml:space="preserve"> </w:t>
        </w:r>
        <w:r>
          <w:rPr>
            <w:w w:val="105"/>
          </w:rPr>
          <w:t>as Party</w:t>
        </w:r>
        <w:r>
          <w:rPr>
            <w:spacing w:val="-7"/>
            <w:w w:val="105"/>
          </w:rPr>
          <w:t xml:space="preserve"> </w:t>
        </w:r>
        <w:r>
          <w:rPr>
            <w:w w:val="105"/>
          </w:rPr>
          <w:t>mailings,</w:t>
        </w:r>
        <w:r>
          <w:rPr>
            <w:spacing w:val="-9"/>
            <w:w w:val="105"/>
          </w:rPr>
          <w:t xml:space="preserve"> </w:t>
        </w:r>
        <w:r>
          <w:rPr>
            <w:w w:val="105"/>
          </w:rPr>
          <w:t>and</w:t>
        </w:r>
        <w:r>
          <w:rPr>
            <w:spacing w:val="-9"/>
            <w:w w:val="105"/>
          </w:rPr>
          <w:t xml:space="preserve"> </w:t>
        </w:r>
        <w:r>
          <w:rPr>
            <w:w w:val="105"/>
          </w:rPr>
          <w:t>other</w:t>
        </w:r>
        <w:r>
          <w:rPr>
            <w:spacing w:val="-9"/>
            <w:w w:val="105"/>
          </w:rPr>
          <w:t xml:space="preserve"> </w:t>
        </w:r>
        <w:r>
          <w:rPr>
            <w:w w:val="105"/>
          </w:rPr>
          <w:t>forms</w:t>
        </w:r>
        <w:r>
          <w:rPr>
            <w:spacing w:val="-10"/>
            <w:w w:val="105"/>
          </w:rPr>
          <w:t xml:space="preserve"> </w:t>
        </w:r>
        <w:r>
          <w:rPr>
            <w:w w:val="105"/>
          </w:rPr>
          <w:t>of</w:t>
        </w:r>
        <w:r>
          <w:rPr>
            <w:spacing w:val="-7"/>
            <w:w w:val="105"/>
          </w:rPr>
          <w:t xml:space="preserve"> </w:t>
        </w:r>
        <w:r>
          <w:rPr>
            <w:w w:val="105"/>
          </w:rPr>
          <w:t>support</w:t>
        </w:r>
        <w:r>
          <w:rPr>
            <w:spacing w:val="-9"/>
            <w:w w:val="105"/>
          </w:rPr>
          <w:t xml:space="preserve"> </w:t>
        </w:r>
        <w:r>
          <w:rPr>
            <w:w w:val="105"/>
          </w:rPr>
          <w:t>provided</w:t>
        </w:r>
        <w:r>
          <w:rPr>
            <w:spacing w:val="-8"/>
            <w:w w:val="105"/>
          </w:rPr>
          <w:t xml:space="preserve"> </w:t>
        </w:r>
        <w:r>
          <w:rPr>
            <w:w w:val="105"/>
          </w:rPr>
          <w:t>for</w:t>
        </w:r>
        <w:r>
          <w:rPr>
            <w:spacing w:val="-9"/>
            <w:w w:val="105"/>
          </w:rPr>
          <w:t xml:space="preserve"> </w:t>
        </w:r>
        <w:r>
          <w:rPr>
            <w:w w:val="105"/>
          </w:rPr>
          <w:t>by</w:t>
        </w:r>
        <w:r>
          <w:rPr>
            <w:spacing w:val="-8"/>
            <w:w w:val="105"/>
          </w:rPr>
          <w:t xml:space="preserve"> </w:t>
        </w:r>
        <w:r>
          <w:rPr>
            <w:w w:val="105"/>
          </w:rPr>
          <w:t>law.</w:t>
        </w:r>
      </w:ins>
    </w:p>
    <w:p w14:paraId="292C7E3E" w14:textId="77777777" w:rsidR="00F238F3" w:rsidRDefault="00F238F3" w:rsidP="00F238F3">
      <w:pPr>
        <w:pStyle w:val="BodyText"/>
        <w:spacing w:before="1"/>
        <w:rPr>
          <w:ins w:id="312" w:author="Sharon Holt" w:date="2019-03-11T03:25:00Z"/>
          <w:sz w:val="26"/>
        </w:rPr>
      </w:pPr>
    </w:p>
    <w:p w14:paraId="2AF3E74B" w14:textId="77777777" w:rsidR="00F238F3" w:rsidRDefault="00F238F3" w:rsidP="00F238F3">
      <w:pPr>
        <w:ind w:left="280"/>
        <w:rPr>
          <w:ins w:id="313" w:author="Sharon Holt" w:date="2019-03-11T03:25:00Z"/>
          <w:sz w:val="16"/>
        </w:rPr>
      </w:pPr>
      <w:ins w:id="314" w:author="Sharon Holt" w:date="2019-03-11T03:25:00Z">
        <w:r>
          <w:rPr>
            <w:color w:val="1F4D77"/>
          </w:rPr>
          <w:t>Section 8. 01.02 - T</w:t>
        </w:r>
        <w:r>
          <w:rPr>
            <w:color w:val="1F4D77"/>
            <w:sz w:val="16"/>
          </w:rPr>
          <w:t xml:space="preserve">HE </w:t>
        </w:r>
        <w:r>
          <w:rPr>
            <w:color w:val="1F4D77"/>
          </w:rPr>
          <w:t>P</w:t>
        </w:r>
        <w:r>
          <w:rPr>
            <w:color w:val="1F4D77"/>
            <w:sz w:val="16"/>
          </w:rPr>
          <w:t xml:space="preserve">OLITICAL </w:t>
        </w:r>
        <w:r>
          <w:rPr>
            <w:color w:val="1F4D77"/>
          </w:rPr>
          <w:t>A</w:t>
        </w:r>
        <w:r>
          <w:rPr>
            <w:color w:val="1F4D77"/>
            <w:sz w:val="16"/>
          </w:rPr>
          <w:t xml:space="preserve">CTION </w:t>
        </w:r>
        <w:r>
          <w:rPr>
            <w:color w:val="1F4D77"/>
          </w:rPr>
          <w:t>F</w:t>
        </w:r>
        <w:r>
          <w:rPr>
            <w:color w:val="1F4D77"/>
            <w:sz w:val="16"/>
          </w:rPr>
          <w:t>UND – THE VICTORY ACCOUNT</w:t>
        </w:r>
      </w:ins>
    </w:p>
    <w:p w14:paraId="69FCE8C2" w14:textId="77777777" w:rsidR="00F238F3" w:rsidRDefault="00F238F3" w:rsidP="00F238F3">
      <w:pPr>
        <w:pStyle w:val="BodyText"/>
        <w:spacing w:before="149" w:line="292" w:lineRule="auto"/>
        <w:ind w:left="280" w:right="329"/>
        <w:jc w:val="both"/>
        <w:rPr>
          <w:ins w:id="315" w:author="Sharon Holt" w:date="2019-03-11T03:25:00Z"/>
        </w:rPr>
      </w:pPr>
      <w:ins w:id="316" w:author="Sharon Holt" w:date="2019-03-11T03:25:00Z">
        <w:r>
          <w:t>This Non-Exempt account shall be utilized to provide direct financial support to candidates who have been endorsed by the 21st Legislative District Democratic Organization, in accordance with applicable campaign finance laws. The emphasis of contributions will be to assist candidates whose candidacies or ballot measures further the interests of</w:t>
        </w:r>
      </w:ins>
    </w:p>
    <w:p w14:paraId="267A4361" w14:textId="77777777" w:rsidR="00F238F3" w:rsidRDefault="00F238F3" w:rsidP="00F238F3">
      <w:pPr>
        <w:spacing w:line="292" w:lineRule="auto"/>
        <w:jc w:val="both"/>
        <w:rPr>
          <w:ins w:id="317" w:author="Sharon Holt" w:date="2019-03-11T03:25:00Z"/>
        </w:rPr>
        <w:sectPr w:rsidR="00F238F3" w:rsidSect="005951B8">
          <w:footerReference w:type="default" r:id="rId9"/>
          <w:type w:val="continuous"/>
          <w:pgSz w:w="12240" w:h="15840"/>
          <w:pgMar w:top="1380" w:right="1120" w:bottom="1140" w:left="1160" w:header="0" w:footer="958" w:gutter="0"/>
          <w:pgNumType w:start="10"/>
          <w:cols w:space="720"/>
        </w:sectPr>
      </w:pPr>
    </w:p>
    <w:p w14:paraId="3B779F1B" w14:textId="77777777" w:rsidR="00F238F3" w:rsidRDefault="00F238F3" w:rsidP="00F238F3">
      <w:pPr>
        <w:pStyle w:val="BodyText"/>
        <w:spacing w:before="63" w:line="295" w:lineRule="auto"/>
        <w:ind w:left="280" w:right="331"/>
        <w:jc w:val="both"/>
        <w:rPr>
          <w:ins w:id="318" w:author="Sharon Holt" w:date="2019-03-11T03:25:00Z"/>
        </w:rPr>
      </w:pPr>
      <w:ins w:id="319" w:author="Sharon Holt" w:date="2019-03-11T03:25:00Z">
        <w:r>
          <w:t xml:space="preserve">the 21st Legislative District Democratic Organization. Financial support for the Political Action Fund will be </w:t>
        </w:r>
        <w:r>
          <w:lastRenderedPageBreak/>
          <w:t>generated through direct mail and other fundraising activities.</w:t>
        </w:r>
      </w:ins>
    </w:p>
    <w:p w14:paraId="771F917E" w14:textId="77777777" w:rsidR="00F238F3" w:rsidRDefault="00F238F3" w:rsidP="00F238F3">
      <w:pPr>
        <w:pStyle w:val="BodyText"/>
        <w:spacing w:before="8"/>
        <w:rPr>
          <w:ins w:id="320" w:author="Sharon Holt" w:date="2019-03-11T03:25:00Z"/>
          <w:sz w:val="25"/>
        </w:rPr>
      </w:pPr>
    </w:p>
    <w:p w14:paraId="111D81F1" w14:textId="77777777" w:rsidR="00F238F3" w:rsidRDefault="00F238F3" w:rsidP="00F238F3">
      <w:pPr>
        <w:ind w:left="280"/>
        <w:rPr>
          <w:ins w:id="321" w:author="Sharon Holt" w:date="2019-03-11T03:25:00Z"/>
          <w:sz w:val="16"/>
        </w:rPr>
      </w:pPr>
      <w:ins w:id="322" w:author="Sharon Holt" w:date="2019-03-11T03:25:00Z">
        <w:r>
          <w:rPr>
            <w:color w:val="1F4D77"/>
          </w:rPr>
          <w:t>Section 8. 01.03 - D</w:t>
        </w:r>
        <w:r>
          <w:rPr>
            <w:color w:val="1F4D77"/>
            <w:sz w:val="16"/>
          </w:rPr>
          <w:t xml:space="preserve">EPOSIT AND </w:t>
        </w:r>
        <w:r>
          <w:rPr>
            <w:color w:val="1F4D77"/>
          </w:rPr>
          <w:t>T</w:t>
        </w:r>
        <w:r>
          <w:rPr>
            <w:color w:val="1F4D77"/>
            <w:sz w:val="16"/>
          </w:rPr>
          <w:t xml:space="preserve">RANSFER OF </w:t>
        </w:r>
        <w:r>
          <w:rPr>
            <w:color w:val="1F4D77"/>
          </w:rPr>
          <w:t>F</w:t>
        </w:r>
        <w:r>
          <w:rPr>
            <w:color w:val="1F4D77"/>
            <w:sz w:val="16"/>
          </w:rPr>
          <w:t>UNDS</w:t>
        </w:r>
      </w:ins>
    </w:p>
    <w:p w14:paraId="340EB512" w14:textId="77777777" w:rsidR="00F238F3" w:rsidRDefault="00F238F3" w:rsidP="00F238F3">
      <w:pPr>
        <w:pStyle w:val="BodyText"/>
        <w:spacing w:before="152" w:line="292" w:lineRule="auto"/>
        <w:ind w:left="280" w:right="328"/>
        <w:jc w:val="both"/>
        <w:rPr>
          <w:ins w:id="323" w:author="Sharon Holt" w:date="2019-03-11T03:25:00Z"/>
        </w:rPr>
      </w:pPr>
      <w:ins w:id="324" w:author="Sharon Holt" w:date="2019-03-11T03:25:00Z">
        <w:r>
          <w:t>Because Washington State law allows for the transfer of funds from Political Action Fund accounts to Operating Accounts but prohibits the reverse, all proceeds from the 21st District Democrats fundraising events shall be initially deposited in the Political Action Fund and maintained there until the Treasurer needs to transfer funds to pay Operating Account expenses. All accounts used to collect digital payment shall be governed in accordance with the provisions in this article.</w:t>
        </w:r>
      </w:ins>
    </w:p>
    <w:p w14:paraId="3345480F" w14:textId="77777777" w:rsidR="00F238F3" w:rsidRDefault="00F238F3" w:rsidP="00F238F3">
      <w:pPr>
        <w:pStyle w:val="BodyText"/>
        <w:spacing w:before="8"/>
        <w:rPr>
          <w:ins w:id="325" w:author="Sharon Holt" w:date="2019-03-11T03:25:00Z"/>
          <w:sz w:val="14"/>
        </w:rPr>
      </w:pPr>
    </w:p>
    <w:p w14:paraId="03EA3D19" w14:textId="77777777" w:rsidR="00F238F3" w:rsidRDefault="00F238F3" w:rsidP="00F238F3">
      <w:pPr>
        <w:spacing w:before="91"/>
        <w:ind w:left="280"/>
        <w:rPr>
          <w:ins w:id="326" w:author="Sharon Holt" w:date="2019-03-11T03:25:00Z"/>
          <w:sz w:val="16"/>
        </w:rPr>
      </w:pPr>
      <w:ins w:id="327" w:author="Sharon Holt" w:date="2019-03-11T03:25:00Z">
        <w:r>
          <w:rPr>
            <w:shd w:val="clear" w:color="auto" w:fill="DDE9F6"/>
          </w:rPr>
          <w:t>Section 8.</w:t>
        </w:r>
        <w:r>
          <w:t xml:space="preserve"> </w:t>
        </w:r>
        <w:r>
          <w:rPr>
            <w:shd w:val="clear" w:color="auto" w:fill="DDE9F6"/>
          </w:rPr>
          <w:t>02 - E</w:t>
        </w:r>
        <w:r>
          <w:rPr>
            <w:sz w:val="16"/>
          </w:rPr>
          <w:t xml:space="preserve">ARMARKED </w:t>
        </w:r>
        <w:r>
          <w:rPr>
            <w:shd w:val="clear" w:color="auto" w:fill="DDE9F6"/>
          </w:rPr>
          <w:t>C</w:t>
        </w:r>
        <w:r>
          <w:rPr>
            <w:sz w:val="16"/>
          </w:rPr>
          <w:t>ONTRIBUTIONS</w:t>
        </w:r>
      </w:ins>
    </w:p>
    <w:p w14:paraId="4C368CCC" w14:textId="77777777" w:rsidR="00F238F3" w:rsidRDefault="00F238F3" w:rsidP="00F238F3">
      <w:pPr>
        <w:pStyle w:val="BodyText"/>
        <w:spacing w:before="6"/>
        <w:rPr>
          <w:ins w:id="328" w:author="Sharon Holt" w:date="2019-03-11T03:25:00Z"/>
          <w:sz w:val="10"/>
        </w:rPr>
      </w:pPr>
    </w:p>
    <w:p w14:paraId="63C44819" w14:textId="77777777" w:rsidR="00F238F3" w:rsidRDefault="00F238F3" w:rsidP="00F238F3">
      <w:pPr>
        <w:pStyle w:val="BodyText"/>
        <w:spacing w:before="91" w:line="292" w:lineRule="auto"/>
        <w:ind w:left="280" w:right="329"/>
        <w:jc w:val="both"/>
        <w:rPr>
          <w:ins w:id="329" w:author="Sharon Holt" w:date="2019-03-11T03:25:00Z"/>
        </w:rPr>
      </w:pPr>
      <w:ins w:id="330" w:author="Sharon Holt" w:date="2019-03-11T03:25:00Z">
        <w:r>
          <w:t>The</w:t>
        </w:r>
        <w:r>
          <w:rPr>
            <w:spacing w:val="-8"/>
          </w:rPr>
          <w:t xml:space="preserve"> </w:t>
        </w:r>
        <w:r>
          <w:t>21st</w:t>
        </w:r>
        <w:r>
          <w:rPr>
            <w:spacing w:val="-10"/>
          </w:rPr>
          <w:t xml:space="preserve"> </w:t>
        </w:r>
        <w:r>
          <w:t>Legislative</w:t>
        </w:r>
        <w:r>
          <w:rPr>
            <w:spacing w:val="-11"/>
          </w:rPr>
          <w:t xml:space="preserve"> </w:t>
        </w:r>
        <w:r>
          <w:t>District</w:t>
        </w:r>
        <w:r>
          <w:rPr>
            <w:spacing w:val="-10"/>
          </w:rPr>
          <w:t xml:space="preserve"> </w:t>
        </w:r>
        <w:r>
          <w:t>Democratic</w:t>
        </w:r>
        <w:r>
          <w:rPr>
            <w:spacing w:val="-10"/>
          </w:rPr>
          <w:t xml:space="preserve"> </w:t>
        </w:r>
        <w:r>
          <w:t>Organization</w:t>
        </w:r>
        <w:r>
          <w:rPr>
            <w:spacing w:val="-7"/>
          </w:rPr>
          <w:t xml:space="preserve"> </w:t>
        </w:r>
        <w:r>
          <w:t>shall</w:t>
        </w:r>
        <w:r>
          <w:rPr>
            <w:spacing w:val="-10"/>
          </w:rPr>
          <w:t xml:space="preserve"> </w:t>
        </w:r>
        <w:r>
          <w:t>not</w:t>
        </w:r>
        <w:r>
          <w:rPr>
            <w:spacing w:val="-9"/>
          </w:rPr>
          <w:t xml:space="preserve"> </w:t>
        </w:r>
        <w:r>
          <w:t>accept</w:t>
        </w:r>
        <w:r>
          <w:rPr>
            <w:spacing w:val="-7"/>
          </w:rPr>
          <w:t xml:space="preserve"> </w:t>
        </w:r>
        <w:r>
          <w:t>donations</w:t>
        </w:r>
        <w:r>
          <w:rPr>
            <w:spacing w:val="-10"/>
          </w:rPr>
          <w:t xml:space="preserve"> </w:t>
        </w:r>
        <w:r>
          <w:t>earmarked</w:t>
        </w:r>
        <w:r>
          <w:rPr>
            <w:spacing w:val="-7"/>
          </w:rPr>
          <w:t xml:space="preserve"> </w:t>
        </w:r>
        <w:r>
          <w:t>for</w:t>
        </w:r>
        <w:r>
          <w:rPr>
            <w:spacing w:val="-10"/>
          </w:rPr>
          <w:t xml:space="preserve"> </w:t>
        </w:r>
        <w:r>
          <w:t>or</w:t>
        </w:r>
        <w:r>
          <w:rPr>
            <w:spacing w:val="-6"/>
          </w:rPr>
          <w:t xml:space="preserve"> </w:t>
        </w:r>
        <w:r>
          <w:t>against</w:t>
        </w:r>
        <w:r>
          <w:rPr>
            <w:spacing w:val="-10"/>
          </w:rPr>
          <w:t xml:space="preserve"> </w:t>
        </w:r>
        <w:r>
          <w:t>candidates. A donor's support for or opposition to any candidate shall not be a factor in the decision of the membership to allocate funds. The Executive Board may accept contributions that are earmarked for operating expenses for campaign activities unrelated to the support of any candidate. Such contributions shall be used for the specified purpose or returned to the</w:t>
        </w:r>
        <w:r>
          <w:rPr>
            <w:spacing w:val="-20"/>
          </w:rPr>
          <w:t xml:space="preserve"> </w:t>
        </w:r>
        <w:r>
          <w:t>donor.</w:t>
        </w:r>
      </w:ins>
    </w:p>
    <w:p w14:paraId="7C0EC6B0" w14:textId="77777777" w:rsidR="00F238F3" w:rsidRDefault="00F238F3" w:rsidP="00F238F3">
      <w:pPr>
        <w:pStyle w:val="BodyText"/>
        <w:spacing w:before="8"/>
        <w:rPr>
          <w:ins w:id="331" w:author="Sharon Holt" w:date="2019-03-11T03:25:00Z"/>
          <w:sz w:val="14"/>
        </w:rPr>
      </w:pPr>
    </w:p>
    <w:p w14:paraId="5DE94572" w14:textId="77777777" w:rsidR="00F238F3" w:rsidRDefault="00F238F3" w:rsidP="00F238F3">
      <w:pPr>
        <w:spacing w:before="91"/>
        <w:ind w:left="280"/>
        <w:rPr>
          <w:ins w:id="332" w:author="Sharon Holt" w:date="2019-03-11T03:25:00Z"/>
          <w:sz w:val="16"/>
        </w:rPr>
      </w:pPr>
      <w:ins w:id="333" w:author="Sharon Holt" w:date="2019-03-11T03:25:00Z">
        <w:r>
          <w:rPr>
            <w:shd w:val="clear" w:color="auto" w:fill="DDE9F6"/>
          </w:rPr>
          <w:t>Section 8.</w:t>
        </w:r>
        <w:r>
          <w:t xml:space="preserve"> </w:t>
        </w:r>
        <w:r>
          <w:rPr>
            <w:shd w:val="clear" w:color="auto" w:fill="DDE9F6"/>
          </w:rPr>
          <w:t>03 - D</w:t>
        </w:r>
        <w:r>
          <w:rPr>
            <w:sz w:val="16"/>
          </w:rPr>
          <w:t>ISBURSEMENT</w:t>
        </w:r>
      </w:ins>
    </w:p>
    <w:p w14:paraId="591A1BD3" w14:textId="77777777" w:rsidR="00F238F3" w:rsidRDefault="00F238F3" w:rsidP="00F238F3">
      <w:pPr>
        <w:pStyle w:val="BodyText"/>
        <w:spacing w:before="10"/>
        <w:rPr>
          <w:ins w:id="334" w:author="Sharon Holt" w:date="2019-03-11T03:25:00Z"/>
          <w:sz w:val="27"/>
        </w:rPr>
      </w:pPr>
    </w:p>
    <w:p w14:paraId="59AA5FB1" w14:textId="77777777" w:rsidR="00F238F3" w:rsidRDefault="00F238F3" w:rsidP="00F238F3">
      <w:pPr>
        <w:spacing w:before="90"/>
        <w:ind w:left="280"/>
        <w:rPr>
          <w:ins w:id="335" w:author="Sharon Holt" w:date="2019-03-11T03:25:00Z"/>
          <w:sz w:val="16"/>
        </w:rPr>
      </w:pPr>
      <w:ins w:id="336" w:author="Sharon Holt" w:date="2019-03-11T03:25:00Z">
        <w:r>
          <w:rPr>
            <w:color w:val="1F4D77"/>
          </w:rPr>
          <w:t>Section 8. 03.01 - O</w:t>
        </w:r>
        <w:r>
          <w:rPr>
            <w:color w:val="1F4D77"/>
            <w:sz w:val="16"/>
          </w:rPr>
          <w:t xml:space="preserve">PERATING </w:t>
        </w:r>
        <w:r>
          <w:rPr>
            <w:color w:val="1F4D77"/>
          </w:rPr>
          <w:t>A</w:t>
        </w:r>
        <w:r>
          <w:rPr>
            <w:color w:val="1F4D77"/>
            <w:sz w:val="16"/>
          </w:rPr>
          <w:t>CCOUNT</w:t>
        </w:r>
      </w:ins>
    </w:p>
    <w:p w14:paraId="7825F4AB" w14:textId="77777777" w:rsidR="00F238F3" w:rsidRDefault="00F238F3" w:rsidP="00F238F3">
      <w:pPr>
        <w:pStyle w:val="BodyText"/>
        <w:spacing w:before="152" w:line="292" w:lineRule="auto"/>
        <w:ind w:left="280" w:right="327"/>
        <w:jc w:val="both"/>
        <w:rPr>
          <w:ins w:id="337" w:author="Sharon Holt" w:date="2019-03-11T03:25:00Z"/>
        </w:rPr>
      </w:pPr>
      <w:ins w:id="338" w:author="Sharon Holt" w:date="2019-03-11T03:25:00Z">
        <w:r>
          <w:t>Disbursements from the Operating Account made by the Executive Board shall be made in accordance with the 21st Legislative District Democratic Organization Budget. Disbursements falling outside the budget may be made by means motions passed or ratified by the membership. All disbursements over $250 require the sign-off the Treasurer and at least one an additional officer listed on the bank account.</w:t>
        </w:r>
      </w:ins>
    </w:p>
    <w:p w14:paraId="63284F7C" w14:textId="77777777" w:rsidR="00F238F3" w:rsidRDefault="00F238F3" w:rsidP="00F238F3">
      <w:pPr>
        <w:pStyle w:val="BodyText"/>
        <w:spacing w:before="2"/>
        <w:rPr>
          <w:ins w:id="339" w:author="Sharon Holt" w:date="2019-03-11T03:25:00Z"/>
          <w:sz w:val="26"/>
        </w:rPr>
      </w:pPr>
    </w:p>
    <w:p w14:paraId="1C7E428F" w14:textId="77777777" w:rsidR="00F238F3" w:rsidRDefault="00F238F3" w:rsidP="00F238F3">
      <w:pPr>
        <w:ind w:left="280"/>
        <w:rPr>
          <w:ins w:id="340" w:author="Sharon Holt" w:date="2019-03-11T03:25:00Z"/>
          <w:sz w:val="16"/>
        </w:rPr>
      </w:pPr>
      <w:ins w:id="341" w:author="Sharon Holt" w:date="2019-03-11T03:25:00Z">
        <w:r>
          <w:rPr>
            <w:color w:val="1F4D77"/>
          </w:rPr>
          <w:t>Section 8. 03.02 - P</w:t>
        </w:r>
        <w:r>
          <w:rPr>
            <w:color w:val="1F4D77"/>
            <w:sz w:val="16"/>
          </w:rPr>
          <w:t xml:space="preserve">OLITICAL </w:t>
        </w:r>
        <w:r>
          <w:rPr>
            <w:color w:val="1F4D77"/>
          </w:rPr>
          <w:t>A</w:t>
        </w:r>
        <w:r>
          <w:rPr>
            <w:color w:val="1F4D77"/>
            <w:sz w:val="16"/>
          </w:rPr>
          <w:t xml:space="preserve">CTION </w:t>
        </w:r>
        <w:r>
          <w:rPr>
            <w:color w:val="1F4D77"/>
          </w:rPr>
          <w:t>F</w:t>
        </w:r>
        <w:r>
          <w:rPr>
            <w:color w:val="1F4D77"/>
            <w:sz w:val="16"/>
          </w:rPr>
          <w:t>UND</w:t>
        </w:r>
      </w:ins>
    </w:p>
    <w:p w14:paraId="32CC1AC0" w14:textId="77777777" w:rsidR="00F238F3" w:rsidRDefault="00F238F3" w:rsidP="00F238F3">
      <w:pPr>
        <w:pStyle w:val="BodyText"/>
        <w:spacing w:before="149" w:line="295" w:lineRule="auto"/>
        <w:ind w:left="280" w:right="330"/>
        <w:jc w:val="both"/>
        <w:rPr>
          <w:ins w:id="342" w:author="Sharon Holt" w:date="2019-03-11T03:25:00Z"/>
        </w:rPr>
      </w:pPr>
      <w:ins w:id="343" w:author="Sharon Holt" w:date="2019-03-11T03:25:00Z">
        <w:r>
          <w:rPr>
            <w:w w:val="105"/>
          </w:rPr>
          <w:t>All</w:t>
        </w:r>
        <w:r>
          <w:rPr>
            <w:spacing w:val="-13"/>
            <w:w w:val="105"/>
          </w:rPr>
          <w:t xml:space="preserve"> </w:t>
        </w:r>
        <w:r>
          <w:rPr>
            <w:w w:val="105"/>
          </w:rPr>
          <w:t>disbursements</w:t>
        </w:r>
        <w:r>
          <w:rPr>
            <w:spacing w:val="-13"/>
            <w:w w:val="105"/>
          </w:rPr>
          <w:t xml:space="preserve"> </w:t>
        </w:r>
        <w:r>
          <w:rPr>
            <w:w w:val="105"/>
          </w:rPr>
          <w:t>from</w:t>
        </w:r>
        <w:r>
          <w:rPr>
            <w:spacing w:val="-11"/>
            <w:w w:val="105"/>
          </w:rPr>
          <w:t xml:space="preserve"> </w:t>
        </w:r>
        <w:r>
          <w:rPr>
            <w:w w:val="105"/>
          </w:rPr>
          <w:t>this</w:t>
        </w:r>
        <w:r>
          <w:rPr>
            <w:spacing w:val="-13"/>
            <w:w w:val="105"/>
          </w:rPr>
          <w:t xml:space="preserve"> </w:t>
        </w:r>
        <w:r>
          <w:rPr>
            <w:w w:val="105"/>
          </w:rPr>
          <w:t>account</w:t>
        </w:r>
        <w:r>
          <w:rPr>
            <w:spacing w:val="-12"/>
            <w:w w:val="105"/>
          </w:rPr>
          <w:t xml:space="preserve"> </w:t>
        </w:r>
        <w:r>
          <w:rPr>
            <w:w w:val="105"/>
          </w:rPr>
          <w:t>must</w:t>
        </w:r>
        <w:r>
          <w:rPr>
            <w:spacing w:val="-12"/>
            <w:w w:val="105"/>
          </w:rPr>
          <w:t xml:space="preserve"> </w:t>
        </w:r>
        <w:r>
          <w:rPr>
            <w:w w:val="105"/>
          </w:rPr>
          <w:t>be</w:t>
        </w:r>
        <w:r>
          <w:rPr>
            <w:spacing w:val="-11"/>
            <w:w w:val="105"/>
          </w:rPr>
          <w:t xml:space="preserve"> </w:t>
        </w:r>
        <w:r>
          <w:rPr>
            <w:w w:val="105"/>
          </w:rPr>
          <w:t>made</w:t>
        </w:r>
        <w:r>
          <w:rPr>
            <w:spacing w:val="-13"/>
            <w:w w:val="105"/>
          </w:rPr>
          <w:t xml:space="preserve"> </w:t>
        </w:r>
        <w:r>
          <w:rPr>
            <w:w w:val="105"/>
          </w:rPr>
          <w:t>with</w:t>
        </w:r>
        <w:r>
          <w:rPr>
            <w:spacing w:val="-11"/>
            <w:w w:val="105"/>
          </w:rPr>
          <w:t xml:space="preserve"> </w:t>
        </w:r>
        <w:r>
          <w:rPr>
            <w:w w:val="105"/>
          </w:rPr>
          <w:t>the</w:t>
        </w:r>
        <w:r>
          <w:rPr>
            <w:spacing w:val="-11"/>
            <w:w w:val="105"/>
          </w:rPr>
          <w:t xml:space="preserve"> </w:t>
        </w:r>
        <w:r>
          <w:rPr>
            <w:w w:val="105"/>
          </w:rPr>
          <w:t>approval</w:t>
        </w:r>
        <w:r>
          <w:rPr>
            <w:spacing w:val="-13"/>
            <w:w w:val="105"/>
          </w:rPr>
          <w:t xml:space="preserve"> </w:t>
        </w:r>
        <w:r>
          <w:rPr>
            <w:w w:val="105"/>
          </w:rPr>
          <w:t>of</w:t>
        </w:r>
        <w:r>
          <w:rPr>
            <w:spacing w:val="-13"/>
            <w:w w:val="105"/>
          </w:rPr>
          <w:t xml:space="preserve"> </w:t>
        </w:r>
        <w:r>
          <w:rPr>
            <w:w w:val="105"/>
          </w:rPr>
          <w:t>the</w:t>
        </w:r>
        <w:r>
          <w:rPr>
            <w:spacing w:val="-12"/>
            <w:w w:val="105"/>
          </w:rPr>
          <w:t xml:space="preserve"> </w:t>
        </w:r>
        <w:r>
          <w:rPr>
            <w:w w:val="105"/>
          </w:rPr>
          <w:t>membership.</w:t>
        </w:r>
        <w:r>
          <w:rPr>
            <w:spacing w:val="30"/>
            <w:w w:val="105"/>
          </w:rPr>
          <w:t xml:space="preserve"> </w:t>
        </w:r>
        <w:r>
          <w:rPr>
            <w:w w:val="105"/>
          </w:rPr>
          <w:t>No</w:t>
        </w:r>
        <w:r>
          <w:rPr>
            <w:spacing w:val="-12"/>
            <w:w w:val="105"/>
          </w:rPr>
          <w:t xml:space="preserve"> </w:t>
        </w:r>
        <w:r>
          <w:rPr>
            <w:w w:val="105"/>
          </w:rPr>
          <w:t>disbursements</w:t>
        </w:r>
        <w:r>
          <w:rPr>
            <w:spacing w:val="-12"/>
            <w:w w:val="105"/>
          </w:rPr>
          <w:t xml:space="preserve"> </w:t>
        </w:r>
        <w:r>
          <w:rPr>
            <w:w w:val="105"/>
          </w:rPr>
          <w:t>shall be</w:t>
        </w:r>
        <w:r>
          <w:rPr>
            <w:spacing w:val="-15"/>
            <w:w w:val="105"/>
          </w:rPr>
          <w:t xml:space="preserve"> </w:t>
        </w:r>
        <w:r>
          <w:rPr>
            <w:w w:val="105"/>
          </w:rPr>
          <w:t>made</w:t>
        </w:r>
        <w:r>
          <w:rPr>
            <w:spacing w:val="-15"/>
            <w:w w:val="105"/>
          </w:rPr>
          <w:t xml:space="preserve"> </w:t>
        </w:r>
        <w:r>
          <w:rPr>
            <w:w w:val="105"/>
          </w:rPr>
          <w:t>to</w:t>
        </w:r>
        <w:r>
          <w:rPr>
            <w:spacing w:val="-14"/>
            <w:w w:val="105"/>
          </w:rPr>
          <w:t xml:space="preserve"> </w:t>
        </w:r>
        <w:r>
          <w:rPr>
            <w:w w:val="105"/>
          </w:rPr>
          <w:t>support</w:t>
        </w:r>
        <w:r>
          <w:rPr>
            <w:spacing w:val="-15"/>
            <w:w w:val="105"/>
          </w:rPr>
          <w:t xml:space="preserve"> </w:t>
        </w:r>
        <w:r>
          <w:rPr>
            <w:w w:val="105"/>
          </w:rPr>
          <w:t>candidates</w:t>
        </w:r>
        <w:r>
          <w:rPr>
            <w:spacing w:val="-16"/>
            <w:w w:val="105"/>
          </w:rPr>
          <w:t xml:space="preserve"> </w:t>
        </w:r>
        <w:r>
          <w:rPr>
            <w:w w:val="105"/>
          </w:rPr>
          <w:t>or</w:t>
        </w:r>
        <w:r>
          <w:rPr>
            <w:spacing w:val="-15"/>
            <w:w w:val="105"/>
          </w:rPr>
          <w:t xml:space="preserve"> </w:t>
        </w:r>
        <w:r>
          <w:rPr>
            <w:w w:val="105"/>
          </w:rPr>
          <w:t>initiatives</w:t>
        </w:r>
        <w:r>
          <w:rPr>
            <w:spacing w:val="-17"/>
            <w:w w:val="105"/>
          </w:rPr>
          <w:t xml:space="preserve"> </w:t>
        </w:r>
        <w:r>
          <w:rPr>
            <w:w w:val="105"/>
          </w:rPr>
          <w:t>that</w:t>
        </w:r>
        <w:r>
          <w:rPr>
            <w:spacing w:val="-15"/>
            <w:w w:val="105"/>
          </w:rPr>
          <w:t xml:space="preserve"> </w:t>
        </w:r>
        <w:r>
          <w:rPr>
            <w:w w:val="105"/>
          </w:rPr>
          <w:t>are</w:t>
        </w:r>
        <w:r>
          <w:rPr>
            <w:spacing w:val="-14"/>
            <w:w w:val="105"/>
          </w:rPr>
          <w:t xml:space="preserve"> </w:t>
        </w:r>
        <w:r>
          <w:rPr>
            <w:w w:val="105"/>
          </w:rPr>
          <w:t>not</w:t>
        </w:r>
        <w:r>
          <w:rPr>
            <w:spacing w:val="-13"/>
            <w:w w:val="105"/>
          </w:rPr>
          <w:t xml:space="preserve"> </w:t>
        </w:r>
        <w:r>
          <w:rPr>
            <w:w w:val="105"/>
          </w:rPr>
          <w:t>endorsed</w:t>
        </w:r>
        <w:r>
          <w:rPr>
            <w:spacing w:val="-15"/>
            <w:w w:val="105"/>
          </w:rPr>
          <w:t xml:space="preserve"> </w:t>
        </w:r>
        <w:r>
          <w:rPr>
            <w:w w:val="105"/>
          </w:rPr>
          <w:t>by</w:t>
        </w:r>
        <w:r>
          <w:rPr>
            <w:spacing w:val="-13"/>
            <w:w w:val="105"/>
          </w:rPr>
          <w:t xml:space="preserve"> </w:t>
        </w:r>
        <w:r>
          <w:rPr>
            <w:w w:val="105"/>
          </w:rPr>
          <w:t>the</w:t>
        </w:r>
        <w:r>
          <w:rPr>
            <w:spacing w:val="-16"/>
            <w:w w:val="105"/>
          </w:rPr>
          <w:t xml:space="preserve"> </w:t>
        </w:r>
        <w:r>
          <w:rPr>
            <w:w w:val="105"/>
          </w:rPr>
          <w:t>21st</w:t>
        </w:r>
        <w:r>
          <w:rPr>
            <w:spacing w:val="-15"/>
            <w:w w:val="105"/>
          </w:rPr>
          <w:t xml:space="preserve"> </w:t>
        </w:r>
        <w:r>
          <w:rPr>
            <w:w w:val="105"/>
          </w:rPr>
          <w:t>LD.</w:t>
        </w:r>
        <w:r>
          <w:rPr>
            <w:spacing w:val="24"/>
            <w:w w:val="105"/>
          </w:rPr>
          <w:t xml:space="preserve"> </w:t>
        </w:r>
        <w:r>
          <w:rPr>
            <w:w w:val="105"/>
          </w:rPr>
          <w:t>Disbursements</w:t>
        </w:r>
        <w:r>
          <w:rPr>
            <w:spacing w:val="-15"/>
            <w:w w:val="105"/>
          </w:rPr>
          <w:t xml:space="preserve"> </w:t>
        </w:r>
        <w:r>
          <w:rPr>
            <w:w w:val="105"/>
          </w:rPr>
          <w:t>that</w:t>
        </w:r>
        <w:r>
          <w:rPr>
            <w:spacing w:val="-15"/>
            <w:w w:val="105"/>
          </w:rPr>
          <w:t xml:space="preserve"> </w:t>
        </w:r>
        <w:r>
          <w:rPr>
            <w:w w:val="105"/>
          </w:rPr>
          <w:t>are</w:t>
        </w:r>
        <w:r>
          <w:rPr>
            <w:spacing w:val="-14"/>
            <w:w w:val="105"/>
          </w:rPr>
          <w:t xml:space="preserve"> </w:t>
        </w:r>
        <w:r>
          <w:rPr>
            <w:w w:val="105"/>
          </w:rPr>
          <w:t>destined to</w:t>
        </w:r>
        <w:r>
          <w:rPr>
            <w:spacing w:val="-24"/>
            <w:w w:val="105"/>
          </w:rPr>
          <w:t xml:space="preserve"> </w:t>
        </w:r>
        <w:r>
          <w:rPr>
            <w:w w:val="105"/>
          </w:rPr>
          <w:t>a</w:t>
        </w:r>
        <w:r>
          <w:rPr>
            <w:spacing w:val="-22"/>
            <w:w w:val="105"/>
          </w:rPr>
          <w:t xml:space="preserve"> </w:t>
        </w:r>
        <w:r>
          <w:rPr>
            <w:w w:val="105"/>
          </w:rPr>
          <w:t>PAC/SuperPAC</w:t>
        </w:r>
        <w:r>
          <w:rPr>
            <w:spacing w:val="-23"/>
            <w:w w:val="105"/>
          </w:rPr>
          <w:t xml:space="preserve"> </w:t>
        </w:r>
        <w:r>
          <w:rPr>
            <w:w w:val="105"/>
          </w:rPr>
          <w:t>must</w:t>
        </w:r>
        <w:r>
          <w:rPr>
            <w:spacing w:val="-23"/>
            <w:w w:val="105"/>
          </w:rPr>
          <w:t xml:space="preserve"> </w:t>
        </w:r>
        <w:r>
          <w:rPr>
            <w:w w:val="105"/>
          </w:rPr>
          <w:t>be</w:t>
        </w:r>
        <w:r>
          <w:rPr>
            <w:spacing w:val="-24"/>
            <w:w w:val="105"/>
          </w:rPr>
          <w:t xml:space="preserve"> </w:t>
        </w:r>
        <w:r>
          <w:rPr>
            <w:w w:val="105"/>
          </w:rPr>
          <w:t>approved</w:t>
        </w:r>
        <w:r>
          <w:rPr>
            <w:spacing w:val="-24"/>
            <w:w w:val="105"/>
          </w:rPr>
          <w:t xml:space="preserve"> </w:t>
        </w:r>
        <w:r>
          <w:rPr>
            <w:w w:val="105"/>
          </w:rPr>
          <w:t>by</w:t>
        </w:r>
        <w:r>
          <w:rPr>
            <w:spacing w:val="-23"/>
            <w:w w:val="105"/>
          </w:rPr>
          <w:t xml:space="preserve"> </w:t>
        </w:r>
        <w:r>
          <w:rPr>
            <w:w w:val="105"/>
          </w:rPr>
          <w:t>the</w:t>
        </w:r>
        <w:r>
          <w:rPr>
            <w:spacing w:val="-23"/>
            <w:w w:val="105"/>
          </w:rPr>
          <w:t xml:space="preserve"> </w:t>
        </w:r>
        <w:r>
          <w:rPr>
            <w:w w:val="105"/>
          </w:rPr>
          <w:t>membership,</w:t>
        </w:r>
        <w:r>
          <w:rPr>
            <w:spacing w:val="-21"/>
            <w:w w:val="105"/>
          </w:rPr>
          <w:t xml:space="preserve"> </w:t>
        </w:r>
        <w:r>
          <w:rPr>
            <w:w w:val="105"/>
          </w:rPr>
          <w:t>with</w:t>
        </w:r>
        <w:r>
          <w:rPr>
            <w:spacing w:val="-23"/>
            <w:w w:val="105"/>
          </w:rPr>
          <w:t xml:space="preserve"> </w:t>
        </w:r>
        <w:r>
          <w:rPr>
            <w:w w:val="105"/>
          </w:rPr>
          <w:t>prior</w:t>
        </w:r>
        <w:r>
          <w:rPr>
            <w:spacing w:val="-23"/>
            <w:w w:val="105"/>
          </w:rPr>
          <w:t xml:space="preserve"> </w:t>
        </w:r>
        <w:r>
          <w:rPr>
            <w:w w:val="105"/>
          </w:rPr>
          <w:t>written</w:t>
        </w:r>
        <w:r>
          <w:rPr>
            <w:spacing w:val="-23"/>
            <w:w w:val="105"/>
          </w:rPr>
          <w:t xml:space="preserve"> </w:t>
        </w:r>
        <w:r>
          <w:rPr>
            <w:w w:val="105"/>
          </w:rPr>
          <w:t>notice,</w:t>
        </w:r>
        <w:r>
          <w:rPr>
            <w:spacing w:val="-23"/>
            <w:w w:val="105"/>
          </w:rPr>
          <w:t xml:space="preserve"> </w:t>
        </w:r>
        <w:r>
          <w:rPr>
            <w:w w:val="105"/>
          </w:rPr>
          <w:t>by</w:t>
        </w:r>
        <w:r>
          <w:rPr>
            <w:spacing w:val="-23"/>
            <w:w w:val="105"/>
          </w:rPr>
          <w:t xml:space="preserve"> </w:t>
        </w:r>
        <w:r>
          <w:rPr>
            <w:w w:val="105"/>
          </w:rPr>
          <w:t>a</w:t>
        </w:r>
        <w:r>
          <w:rPr>
            <w:spacing w:val="-24"/>
            <w:w w:val="105"/>
          </w:rPr>
          <w:t xml:space="preserve"> </w:t>
        </w:r>
        <w:r>
          <w:rPr>
            <w:w w:val="105"/>
          </w:rPr>
          <w:t>two-thirds</w:t>
        </w:r>
        <w:r>
          <w:rPr>
            <w:spacing w:val="-25"/>
            <w:w w:val="105"/>
          </w:rPr>
          <w:t xml:space="preserve"> </w:t>
        </w:r>
        <w:r>
          <w:rPr>
            <w:w w:val="105"/>
          </w:rPr>
          <w:t>majority</w:t>
        </w:r>
        <w:r>
          <w:rPr>
            <w:spacing w:val="-19"/>
            <w:w w:val="105"/>
          </w:rPr>
          <w:t xml:space="preserve"> </w:t>
        </w:r>
        <w:r>
          <w:rPr>
            <w:w w:val="105"/>
          </w:rPr>
          <w:t>vote.</w:t>
        </w:r>
      </w:ins>
    </w:p>
    <w:p w14:paraId="467A0DC7" w14:textId="77777777" w:rsidR="00F238F3" w:rsidRPr="00F238F3" w:rsidRDefault="00F238F3" w:rsidP="00F238F3">
      <w:pPr>
        <w:pPrChange w:id="344" w:author="Sharon Holt" w:date="2019-03-11T03:25:00Z">
          <w:pPr>
            <w:pStyle w:val="Heading1"/>
          </w:pPr>
        </w:pPrChange>
      </w:pPr>
    </w:p>
    <w:p w14:paraId="27B2061C" w14:textId="44CE9F6D" w:rsidR="00BA7001" w:rsidRPr="00E12CF2" w:rsidDel="00F238F3" w:rsidRDefault="009E3914" w:rsidP="003016C4">
      <w:pPr>
        <w:rPr>
          <w:del w:id="345" w:author="Sharon Holt" w:date="2019-03-11T03:25:00Z"/>
        </w:rPr>
      </w:pPr>
      <w:del w:id="346" w:author="Sharon Holt" w:date="2019-03-11T03:25:00Z">
        <w:r w:rsidRPr="00E12CF2" w:rsidDel="00F238F3">
          <w:rPr>
            <w:rStyle w:val="KeepChar"/>
            <w14:glow w14:rad="0">
              <w14:srgbClr w14:val="000000"/>
            </w14:glow>
          </w:rPr>
          <w:delText xml:space="preserve">To comply fully </w:delText>
        </w:r>
        <w:r w:rsidRPr="00857EEE" w:rsidDel="00F238F3">
          <w:rPr>
            <w:rStyle w:val="KeepChar"/>
            <w14:glow w14:rad="0">
              <w14:srgbClr w14:val="000000"/>
            </w14:glow>
          </w:rPr>
          <w:delText xml:space="preserve">with </w:delText>
        </w:r>
        <w:r w:rsidR="009B5321" w:rsidRPr="00857EEE" w:rsidDel="00F238F3">
          <w:rPr>
            <w:rStyle w:val="KeepChar"/>
            <w14:glow w14:rad="0">
              <w14:srgbClr w14:val="000000"/>
            </w14:glow>
          </w:rPr>
          <w:delText xml:space="preserve"> PDC rules and other all applicable</w:delText>
        </w:r>
        <w:r w:rsidR="009B5321" w:rsidRPr="00857EEE" w:rsidDel="00F238F3">
          <w:rPr>
            <w:rFonts w:ascii="Helvetica" w:hAnsi="Helvetica" w:cs="Helvetica"/>
            <w:color w:val="26282A"/>
            <w:shd w:val="clear" w:color="auto" w:fill="FFFFFF"/>
          </w:rPr>
          <w:delText> </w:delText>
        </w:r>
        <w:r w:rsidR="009B5321" w:rsidRPr="00857EEE" w:rsidDel="00F238F3">
          <w:rPr>
            <w:rStyle w:val="KeepChar"/>
            <w14:glow w14:rad="0">
              <w14:srgbClr w14:val="000000"/>
            </w14:glow>
          </w:rPr>
          <w:delText xml:space="preserve"> </w:delText>
        </w:r>
        <w:r w:rsidRPr="00857EEE" w:rsidDel="00F238F3">
          <w:rPr>
            <w:rStyle w:val="KeepChar"/>
            <w14:glow w14:rad="0">
              <w14:srgbClr w14:val="000000"/>
            </w14:glow>
          </w:rPr>
          <w:delText>campaign</w:delText>
        </w:r>
        <w:r w:rsidRPr="00E12CF2" w:rsidDel="00F238F3">
          <w:rPr>
            <w:rStyle w:val="KeepChar"/>
            <w14:glow w14:rad="0">
              <w14:srgbClr w14:val="000000"/>
            </w14:glow>
          </w:rPr>
          <w:delText xml:space="preserve"> finance laws, the 21st Legislative District Democratic Organization shall establish, maintain and file the appropriate Public Disclosure Commission reports for the 21st LD financial accounts. Under no circumstances is the 21st LD to file reports that knowingly omit or obfuscate the source or destination of funds.</w:delText>
        </w:r>
      </w:del>
    </w:p>
    <w:p w14:paraId="1C517755" w14:textId="141C5EA1" w:rsidR="00BA7001" w:rsidRPr="00E12CF2" w:rsidDel="00F238F3" w:rsidRDefault="00BA7001" w:rsidP="00D519DF">
      <w:pPr>
        <w:pStyle w:val="Heading2"/>
        <w:rPr>
          <w:del w:id="347" w:author="Sharon Holt" w:date="2019-03-11T03:25:00Z"/>
        </w:rPr>
      </w:pPr>
      <w:bookmarkStart w:id="348" w:name="_Toc464867296"/>
      <w:bookmarkStart w:id="349" w:name="_Toc465126297"/>
      <w:bookmarkStart w:id="350" w:name="_Toc534467625"/>
      <w:bookmarkStart w:id="351" w:name="_Toc3164710"/>
      <w:del w:id="352" w:author="Sharon Holt" w:date="2019-03-11T03:25:00Z">
        <w:r w:rsidRPr="00E12CF2" w:rsidDel="00F238F3">
          <w:delText xml:space="preserve">The </w:delText>
        </w:r>
        <w:r w:rsidR="004B1074" w:rsidRPr="00E12CF2" w:rsidDel="00F238F3">
          <w:delText xml:space="preserve">General </w:delText>
        </w:r>
        <w:r w:rsidRPr="00E12CF2" w:rsidDel="00F238F3">
          <w:delText>Account</w:delText>
        </w:r>
        <w:bookmarkEnd w:id="348"/>
        <w:bookmarkEnd w:id="349"/>
        <w:bookmarkEnd w:id="350"/>
        <w:bookmarkEnd w:id="351"/>
        <w:r w:rsidRPr="00E12CF2" w:rsidDel="00F238F3">
          <w:delText xml:space="preserve"> </w:delText>
        </w:r>
      </w:del>
    </w:p>
    <w:p w14:paraId="762DDA35" w14:textId="0998EBCC" w:rsidR="004B1074" w:rsidRPr="00E12CF2" w:rsidDel="00F238F3" w:rsidRDefault="004B1074" w:rsidP="004B1074">
      <w:pPr>
        <w:rPr>
          <w:del w:id="353" w:author="Sharon Holt" w:date="2019-03-11T03:25:00Z"/>
        </w:rPr>
      </w:pPr>
      <w:del w:id="354" w:author="Sharon Holt" w:date="2019-03-11T03:25:00Z">
        <w:r w:rsidRPr="00E12CF2" w:rsidDel="00F238F3">
          <w:delText xml:space="preserve">To simplify reporting and reduce legal exposure due to filing errors, a single account shall be established. This account shall be utilized to cover all expenses and support of candidates, such as Party mailings, and other forms of support provided for by law. This account shall be filed with the PDC </w:delText>
        </w:r>
        <w:r w:rsidRPr="00857EEE" w:rsidDel="00F238F3">
          <w:delText xml:space="preserve">under </w:delText>
        </w:r>
        <w:r w:rsidR="00857EEE" w:rsidDel="00F238F3">
          <w:delText xml:space="preserve">full </w:delText>
        </w:r>
        <w:r w:rsidRPr="00857EEE" w:rsidDel="00F238F3">
          <w:delText>reporting status</w:delText>
        </w:r>
        <w:r w:rsidRPr="00E12CF2" w:rsidDel="00F238F3">
          <w:delText>. A detailed ledger of all activity shall be maintained by the secretary</w:delText>
        </w:r>
        <w:r w:rsidRPr="00857EEE" w:rsidDel="00F238F3">
          <w:delText xml:space="preserve">. </w:delText>
        </w:r>
      </w:del>
    </w:p>
    <w:p w14:paraId="633F68B0" w14:textId="2BC827B9" w:rsidR="004B1074" w:rsidRPr="00E12CF2" w:rsidDel="00F238F3" w:rsidRDefault="004B1074" w:rsidP="00D519DF">
      <w:pPr>
        <w:pStyle w:val="Heading2"/>
        <w:rPr>
          <w:del w:id="355" w:author="Sharon Holt" w:date="2019-03-11T03:25:00Z"/>
        </w:rPr>
      </w:pPr>
      <w:bookmarkStart w:id="356" w:name="_Toc500697685"/>
      <w:bookmarkStart w:id="357" w:name="_Toc534467626"/>
      <w:bookmarkStart w:id="358" w:name="_Toc464867297"/>
      <w:bookmarkStart w:id="359" w:name="_Toc465126298"/>
      <w:bookmarkStart w:id="360" w:name="_Toc3164711"/>
      <w:bookmarkEnd w:id="356"/>
      <w:del w:id="361" w:author="Sharon Holt" w:date="2019-03-11T03:25:00Z">
        <w:r w:rsidRPr="00E12CF2" w:rsidDel="00F238F3">
          <w:delText>Transparency</w:delText>
        </w:r>
        <w:bookmarkEnd w:id="357"/>
        <w:bookmarkEnd w:id="360"/>
      </w:del>
    </w:p>
    <w:p w14:paraId="12A0127D" w14:textId="66D7E130" w:rsidR="004B1074" w:rsidRPr="00E12CF2" w:rsidDel="00F238F3" w:rsidRDefault="004B1074" w:rsidP="004B1074">
      <w:pPr>
        <w:rPr>
          <w:del w:id="362" w:author="Sharon Holt" w:date="2019-03-11T03:25:00Z"/>
        </w:rPr>
      </w:pPr>
      <w:del w:id="363" w:author="Sharon Holt" w:date="2019-03-11T03:25:00Z">
        <w:r w:rsidRPr="00E12CF2" w:rsidDel="00F238F3">
          <w:delText>To ensure a transparent political process, all members of the 21st LD shall have the right to inspect the 21st LD financial records upon request.</w:delText>
        </w:r>
      </w:del>
    </w:p>
    <w:p w14:paraId="21F20421" w14:textId="32E67E8E" w:rsidR="004B1074" w:rsidRPr="00E12CF2" w:rsidDel="00F238F3" w:rsidRDefault="004B1074" w:rsidP="00D519DF">
      <w:pPr>
        <w:pStyle w:val="Heading2"/>
        <w:rPr>
          <w:del w:id="364" w:author="Sharon Holt" w:date="2019-03-11T03:25:00Z"/>
        </w:rPr>
      </w:pPr>
      <w:bookmarkStart w:id="365" w:name="_Toc534467627"/>
      <w:bookmarkStart w:id="366" w:name="_Toc3164712"/>
      <w:del w:id="367" w:author="Sharon Holt" w:date="2019-03-11T03:25:00Z">
        <w:r w:rsidRPr="00E12CF2" w:rsidDel="00F238F3">
          <w:delText>Earmarked Contributions</w:delText>
        </w:r>
        <w:bookmarkEnd w:id="365"/>
        <w:bookmarkEnd w:id="366"/>
      </w:del>
    </w:p>
    <w:p w14:paraId="5C951ABD" w14:textId="6A2FB5DD" w:rsidR="004B1074" w:rsidRPr="00E12CF2" w:rsidDel="00F238F3" w:rsidRDefault="004B1074" w:rsidP="004B1074">
      <w:pPr>
        <w:rPr>
          <w:del w:id="368" w:author="Sharon Holt" w:date="2019-03-11T03:25:00Z"/>
        </w:rPr>
      </w:pPr>
      <w:del w:id="369" w:author="Sharon Holt" w:date="2019-03-11T03:25:00Z">
        <w:r w:rsidRPr="00E12CF2" w:rsidDel="00F238F3">
          <w:delText>The 21st Legislative District Democratic Organization shall not accept donations earmarked for or against candidates. A donor's support for or opposition to any candidate shall not be a factor in the decision of the membership to allocate funds. The Executive Board may accept contributions that are earmarked for operating expenses for campaign activities unrelated to the support of any candidate. Such contributions shall be used for the specified purpose or returned to the donor.</w:delText>
        </w:r>
      </w:del>
    </w:p>
    <w:p w14:paraId="5F2F99B4" w14:textId="751A3F36" w:rsidR="004B1074" w:rsidRPr="00E12CF2" w:rsidDel="00F238F3" w:rsidRDefault="004B1074" w:rsidP="00D519DF">
      <w:pPr>
        <w:pStyle w:val="Heading2"/>
        <w:rPr>
          <w:del w:id="370" w:author="Sharon Holt" w:date="2019-03-11T03:25:00Z"/>
        </w:rPr>
      </w:pPr>
      <w:bookmarkStart w:id="371" w:name="_Toc534467628"/>
      <w:bookmarkStart w:id="372" w:name="_Toc3164713"/>
      <w:del w:id="373" w:author="Sharon Holt" w:date="2019-03-11T03:25:00Z">
        <w:r w:rsidRPr="00E12CF2" w:rsidDel="00F238F3">
          <w:delText>Disbursement</w:delText>
        </w:r>
        <w:bookmarkEnd w:id="371"/>
        <w:bookmarkEnd w:id="372"/>
      </w:del>
    </w:p>
    <w:p w14:paraId="40286E73" w14:textId="7AF3A093" w:rsidR="004B1074" w:rsidRPr="00E12CF2" w:rsidDel="00F238F3" w:rsidRDefault="004B1074" w:rsidP="00D519DF">
      <w:pPr>
        <w:pStyle w:val="Heading3"/>
        <w:rPr>
          <w:del w:id="374" w:author="Sharon Holt" w:date="2019-03-11T03:25:00Z"/>
        </w:rPr>
      </w:pPr>
      <w:bookmarkStart w:id="375" w:name="_Toc534467629"/>
      <w:bookmarkStart w:id="376" w:name="_Toc3164714"/>
      <w:del w:id="377" w:author="Sharon Holt" w:date="2019-03-11T03:25:00Z">
        <w:r w:rsidRPr="00E12CF2" w:rsidDel="00F238F3">
          <w:delText>Organizational Expenses</w:delText>
        </w:r>
        <w:bookmarkEnd w:id="375"/>
        <w:bookmarkEnd w:id="376"/>
        <w:r w:rsidRPr="00E12CF2" w:rsidDel="00F238F3">
          <w:delText xml:space="preserve"> </w:delText>
        </w:r>
      </w:del>
    </w:p>
    <w:p w14:paraId="6A22065E" w14:textId="731397C6" w:rsidR="004B1074" w:rsidRPr="00E12CF2" w:rsidDel="00F238F3" w:rsidRDefault="004B1074" w:rsidP="004B1074">
      <w:pPr>
        <w:rPr>
          <w:del w:id="378" w:author="Sharon Holt" w:date="2019-03-11T03:25:00Z"/>
        </w:rPr>
      </w:pPr>
      <w:del w:id="379" w:author="Sharon Holt" w:date="2019-03-11T03:25:00Z">
        <w:r w:rsidRPr="00E12CF2" w:rsidDel="00F238F3">
          <w:delText>Disbursements for organizational expenses made by the Executive Board shall be made in accordance with the adopted 21st LD Budget. Disbursements falling outside the budget may be made by means motions passed or ratified by the membership. All disbursements over $250 require the sign-off of the Treasurer and at least one additional officer listed on the bank account.</w:delText>
        </w:r>
      </w:del>
    </w:p>
    <w:p w14:paraId="365B4720" w14:textId="45595EBE" w:rsidR="004B1074" w:rsidRPr="00E12CF2" w:rsidDel="00F238F3" w:rsidRDefault="004B1074" w:rsidP="00D519DF">
      <w:pPr>
        <w:pStyle w:val="Heading3"/>
        <w:rPr>
          <w:del w:id="380" w:author="Sharon Holt" w:date="2019-03-11T03:25:00Z"/>
        </w:rPr>
      </w:pPr>
      <w:bookmarkStart w:id="381" w:name="_Toc534467630"/>
      <w:bookmarkStart w:id="382" w:name="_Toc3164715"/>
      <w:del w:id="383" w:author="Sharon Holt" w:date="2019-03-11T03:25:00Z">
        <w:r w:rsidRPr="00E12CF2" w:rsidDel="00F238F3">
          <w:delText>Candidate And Pac Contributions</w:delText>
        </w:r>
        <w:bookmarkEnd w:id="381"/>
        <w:bookmarkEnd w:id="382"/>
        <w:r w:rsidRPr="00E12CF2" w:rsidDel="00F238F3">
          <w:delText xml:space="preserve"> </w:delText>
        </w:r>
      </w:del>
    </w:p>
    <w:p w14:paraId="2A2E1899" w14:textId="1929D88B" w:rsidR="00F766F2" w:rsidRPr="00E12CF2" w:rsidDel="00F238F3" w:rsidRDefault="004B1074" w:rsidP="004B7C1D">
      <w:pPr>
        <w:jc w:val="both"/>
        <w:rPr>
          <w:del w:id="384" w:author="Sharon Holt" w:date="2019-03-11T03:25:00Z"/>
        </w:rPr>
      </w:pPr>
      <w:del w:id="385" w:author="Sharon Holt" w:date="2019-03-11T03:25:00Z">
        <w:r w:rsidRPr="00E12CF2" w:rsidDel="00F238F3">
          <w:delText>The emphasis of contributions will be to assist candidates whose candidacies or ballot measures further the interests of the 21st Legislative District Democratic Organization. All disbursements to candidates must be made with the approval of the membership. No disbursements shall be made to support candidates or initiatives that are not endorsed by the 21st LD. Disbursements that are destined to a PAC/SuperPAC must be approved by the membership, with prior written notice, by a two-thirds majority vote.</w:delText>
        </w:r>
        <w:bookmarkEnd w:id="358"/>
        <w:bookmarkEnd w:id="359"/>
      </w:del>
    </w:p>
    <w:p w14:paraId="78EE665D" w14:textId="4F0D9788" w:rsidR="00F256E9" w:rsidRPr="00E12CF2" w:rsidRDefault="00F256E9" w:rsidP="00793EE9">
      <w:pPr>
        <w:pStyle w:val="Heading1"/>
      </w:pPr>
      <w:bookmarkStart w:id="386" w:name="_Toc464867303"/>
      <w:bookmarkStart w:id="387" w:name="_Toc465126304"/>
      <w:bookmarkStart w:id="388" w:name="_Toc534467631"/>
      <w:bookmarkStart w:id="389" w:name="_Toc3164716"/>
      <w:r w:rsidRPr="00E12CF2">
        <w:t>Parliamentary Authority</w:t>
      </w:r>
      <w:bookmarkEnd w:id="386"/>
      <w:bookmarkEnd w:id="387"/>
      <w:bookmarkEnd w:id="388"/>
      <w:bookmarkEnd w:id="389"/>
    </w:p>
    <w:p w14:paraId="24AD7FC5" w14:textId="7F20F676" w:rsidR="00F766F2" w:rsidRPr="00E12CF2" w:rsidRDefault="0064442B" w:rsidP="004B7C1D">
      <w:pPr>
        <w:jc w:val="both"/>
      </w:pPr>
      <w:r w:rsidRPr="00E12CF2">
        <w:rPr>
          <w:rStyle w:val="KeepChar"/>
          <w14:glow w14:rad="0">
            <w14:srgbClr w14:val="000000"/>
          </w14:glow>
        </w:rPr>
        <w:t>Absent other controlling rules or procedures, all meetings and procedures shall be governed by the most recent edition of Roberts Rules of Order, Newly Revised</w:t>
      </w:r>
      <w:r w:rsidR="00BA7001" w:rsidRPr="00E12CF2">
        <w:rPr>
          <w:rStyle w:val="KeepChar"/>
          <w14:glow w14:rad="0">
            <w14:srgbClr w14:val="000000"/>
          </w14:glow>
        </w:rPr>
        <w:t>.</w:t>
      </w:r>
      <w:r w:rsidR="00BA7001" w:rsidRPr="00E12CF2">
        <w:t xml:space="preserve">  </w:t>
      </w:r>
      <w:r w:rsidR="00B03F27" w:rsidRPr="00E12CF2">
        <w:t xml:space="preserve">Due to the </w:t>
      </w:r>
      <w:r w:rsidR="00561040" w:rsidRPr="00E12CF2">
        <w:t>need to evaluate and adapt to changes in new editions of Robert’s Rules, t</w:t>
      </w:r>
      <w:r w:rsidR="00BA7001" w:rsidRPr="00E12CF2">
        <w:t>o be suitable for adoption, a new edition of Rober</w:t>
      </w:r>
      <w:r w:rsidR="006070F8" w:rsidRPr="00E12CF2">
        <w:t>t</w:t>
      </w:r>
      <w:r w:rsidR="00BA7001" w:rsidRPr="00E12CF2">
        <w:t>s Rules of Order, Newly Revised, must be published for at least six months</w:t>
      </w:r>
      <w:r w:rsidR="00346C46" w:rsidRPr="00E12CF2">
        <w:t xml:space="preserve"> before automatically replacing the previous version</w:t>
      </w:r>
      <w:r w:rsidR="00BA7001" w:rsidRPr="00E12CF2">
        <w:t>.  The m</w:t>
      </w:r>
      <w:r w:rsidR="004D3E07" w:rsidRPr="00E12CF2">
        <w:t>embership may adopt the newer e</w:t>
      </w:r>
      <w:r w:rsidR="00BA7001" w:rsidRPr="00E12CF2">
        <w:t>dition b</w:t>
      </w:r>
      <w:r w:rsidR="006070F8" w:rsidRPr="00E12CF2">
        <w:t>efore this 6 month period has e</w:t>
      </w:r>
      <w:r w:rsidR="00BA7001" w:rsidRPr="00E12CF2">
        <w:t>lapsed by a two-thirds vote with prior written notice.</w:t>
      </w:r>
    </w:p>
    <w:p w14:paraId="6CDA0268" w14:textId="3CA1C026" w:rsidR="00F256E9" w:rsidRPr="00E12CF2" w:rsidRDefault="00F256E9" w:rsidP="00793EE9">
      <w:pPr>
        <w:pStyle w:val="Heading1"/>
      </w:pPr>
      <w:bookmarkStart w:id="390" w:name="_Toc464867304"/>
      <w:bookmarkStart w:id="391" w:name="_Toc465126305"/>
      <w:bookmarkStart w:id="392" w:name="_Toc534467632"/>
      <w:bookmarkStart w:id="393" w:name="_Toc3164717"/>
      <w:r w:rsidRPr="00E12CF2">
        <w:lastRenderedPageBreak/>
        <w:t>Amendment of Bylaws</w:t>
      </w:r>
      <w:bookmarkEnd w:id="390"/>
      <w:bookmarkEnd w:id="391"/>
      <w:bookmarkEnd w:id="392"/>
      <w:bookmarkEnd w:id="393"/>
    </w:p>
    <w:p w14:paraId="42857173" w14:textId="7A650C9C" w:rsidR="002F06B9" w:rsidRPr="00E12CF2" w:rsidRDefault="002F06B9" w:rsidP="00D519DF">
      <w:pPr>
        <w:pStyle w:val="Heading3"/>
      </w:pPr>
      <w:bookmarkStart w:id="394" w:name="_Toc464867305"/>
      <w:bookmarkStart w:id="395" w:name="_Toc465126306"/>
      <w:bookmarkStart w:id="396" w:name="_Toc534467633"/>
      <w:bookmarkStart w:id="397" w:name="_Toc3164718"/>
      <w:r w:rsidRPr="00E12CF2">
        <w:t>Process</w:t>
      </w:r>
      <w:bookmarkEnd w:id="394"/>
      <w:bookmarkEnd w:id="395"/>
      <w:bookmarkEnd w:id="396"/>
      <w:bookmarkEnd w:id="397"/>
    </w:p>
    <w:p w14:paraId="0F516200" w14:textId="77777777" w:rsidR="00671886" w:rsidRPr="00E12CF2" w:rsidRDefault="00BA7001" w:rsidP="00172EF7">
      <w:pPr>
        <w:pStyle w:val="Heading4"/>
        <w:numPr>
          <w:ilvl w:val="0"/>
          <w:numId w:val="10"/>
        </w:numPr>
        <w:jc w:val="both"/>
      </w:pPr>
      <w:r w:rsidRPr="00E12CF2">
        <w:rPr>
          <w:rStyle w:val="KeepChar"/>
          <w14:glow w14:rad="0">
            <w14:srgbClr w14:val="000000"/>
          </w14:glow>
        </w:rPr>
        <w:t>All proposed amendments must be made in writing.</w:t>
      </w:r>
      <w:r w:rsidRPr="00E12CF2">
        <w:t xml:space="preserve">  </w:t>
      </w:r>
    </w:p>
    <w:p w14:paraId="2CCF2CC7" w14:textId="21224281" w:rsidR="002F06B9" w:rsidRPr="00E12CF2" w:rsidRDefault="00BA7001" w:rsidP="00172EF7">
      <w:pPr>
        <w:pStyle w:val="Heading4"/>
        <w:numPr>
          <w:ilvl w:val="0"/>
          <w:numId w:val="10"/>
        </w:numPr>
        <w:jc w:val="both"/>
      </w:pPr>
      <w:r w:rsidRPr="00E12CF2">
        <w:t xml:space="preserve">Upon receipt, proposed bylaws amendments </w:t>
      </w:r>
      <w:r w:rsidR="002F06B9" w:rsidRPr="00E12CF2">
        <w:t>shall be published for review to the 21</w:t>
      </w:r>
      <w:r w:rsidR="002F06B9" w:rsidRPr="00E12CF2">
        <w:rPr>
          <w:vertAlign w:val="superscript"/>
        </w:rPr>
        <w:t>st</w:t>
      </w:r>
      <w:r w:rsidR="002F06B9" w:rsidRPr="00E12CF2">
        <w:t xml:space="preserve"> LD website and </w:t>
      </w:r>
      <w:r w:rsidR="002F06B9" w:rsidRPr="00E12CF2">
        <w:rPr>
          <w:rStyle w:val="ChangeChar"/>
          <w14:glow w14:rad="0">
            <w14:srgbClr w14:val="000000"/>
          </w14:glow>
        </w:rPr>
        <w:t xml:space="preserve">shall be </w:t>
      </w:r>
      <w:r w:rsidRPr="00E12CF2">
        <w:rPr>
          <w:rStyle w:val="ChangeChar"/>
          <w14:glow w14:rad="0">
            <w14:srgbClr w14:val="000000"/>
          </w14:glow>
        </w:rPr>
        <w:t xml:space="preserve">automatically referred to the </w:t>
      </w:r>
      <w:r w:rsidR="00817C97" w:rsidRPr="00E12CF2">
        <w:rPr>
          <w:rStyle w:val="ChangeChar"/>
          <w14:glow w14:rad="0">
            <w14:srgbClr w14:val="000000"/>
          </w14:glow>
        </w:rPr>
        <w:t>Rules</w:t>
      </w:r>
      <w:r w:rsidRPr="00E12CF2">
        <w:rPr>
          <w:rStyle w:val="ChangeChar"/>
          <w14:glow w14:rad="0">
            <w14:srgbClr w14:val="000000"/>
          </w14:glow>
        </w:rPr>
        <w:t xml:space="preserve"> Committee.</w:t>
      </w:r>
      <w:r w:rsidRPr="00E12CF2">
        <w:t xml:space="preserve">  </w:t>
      </w:r>
    </w:p>
    <w:p w14:paraId="45F0EA29" w14:textId="77777777" w:rsidR="004F5375" w:rsidRPr="00E12CF2" w:rsidRDefault="00671886" w:rsidP="00172EF7">
      <w:pPr>
        <w:pStyle w:val="Heading4"/>
        <w:numPr>
          <w:ilvl w:val="0"/>
          <w:numId w:val="10"/>
        </w:numPr>
        <w:jc w:val="both"/>
      </w:pPr>
      <w:r w:rsidRPr="00E12CF2">
        <w:t>T</w:t>
      </w:r>
      <w:r w:rsidR="00BA7001" w:rsidRPr="00E12CF2">
        <w:t>his committee shall</w:t>
      </w:r>
      <w:r w:rsidRPr="00E12CF2">
        <w:t xml:space="preserve"> have</w:t>
      </w:r>
      <w:r w:rsidR="004F5375" w:rsidRPr="00E12CF2">
        <w:t xml:space="preserve"> a minimum of</w:t>
      </w:r>
      <w:r w:rsidRPr="00E12CF2">
        <w:t xml:space="preserve"> </w:t>
      </w:r>
      <w:r w:rsidR="002F06B9" w:rsidRPr="00E12CF2">
        <w:t>14 days to</w:t>
      </w:r>
      <w:r w:rsidR="00BA7001" w:rsidRPr="00E12CF2">
        <w:t xml:space="preserve"> review and present recommendations </w:t>
      </w:r>
      <w:r w:rsidR="004F5375" w:rsidRPr="00E12CF2">
        <w:t xml:space="preserve">and proposed changes </w:t>
      </w:r>
      <w:r w:rsidR="00BA7001" w:rsidRPr="00E12CF2">
        <w:t xml:space="preserve">to the membership for a vote at the next business meeting </w:t>
      </w:r>
      <w:r w:rsidR="002F06B9" w:rsidRPr="00E12CF2">
        <w:t>after the review period.</w:t>
      </w:r>
      <w:r w:rsidRPr="00E12CF2">
        <w:t xml:space="preserve"> </w:t>
      </w:r>
    </w:p>
    <w:p w14:paraId="70F1F69A" w14:textId="38AA9286" w:rsidR="00671886" w:rsidRPr="00E12CF2" w:rsidRDefault="00BA7001" w:rsidP="00172EF7">
      <w:pPr>
        <w:pStyle w:val="Heading4"/>
        <w:numPr>
          <w:ilvl w:val="0"/>
          <w:numId w:val="10"/>
        </w:numPr>
        <w:jc w:val="both"/>
      </w:pPr>
      <w:r w:rsidRPr="00E12CF2">
        <w:t xml:space="preserve">If the proposed amendment is submitted along with a petition for a special meeting at which to vote on the amendment, the </w:t>
      </w:r>
      <w:r w:rsidR="00817C97" w:rsidRPr="00E12CF2">
        <w:t>Rules</w:t>
      </w:r>
      <w:r w:rsidRPr="00E12CF2">
        <w:t xml:space="preserve"> Committee shall review and present their recommendations for a vote at that special meeting.</w:t>
      </w:r>
      <w:r w:rsidR="002F06B9" w:rsidRPr="00E12CF2">
        <w:t xml:space="preserve"> </w:t>
      </w:r>
    </w:p>
    <w:p w14:paraId="2534C8B0" w14:textId="418B7F01" w:rsidR="005A57F8" w:rsidRPr="00405767" w:rsidRDefault="002F06B9" w:rsidP="00172EF7">
      <w:pPr>
        <w:pStyle w:val="Heading4"/>
        <w:numPr>
          <w:ilvl w:val="0"/>
          <w:numId w:val="10"/>
        </w:numPr>
        <w:jc w:val="both"/>
      </w:pPr>
      <w:r w:rsidRPr="00E12CF2">
        <w:rPr>
          <w:rStyle w:val="KeepChar"/>
          <w14:glow w14:rad="0">
            <w14:srgbClr w14:val="000000"/>
          </w14:glow>
        </w:rPr>
        <w:t>Amendments to these Bylaws require</w:t>
      </w:r>
      <w:r w:rsidR="004F5375" w:rsidRPr="00E12CF2">
        <w:rPr>
          <w:rStyle w:val="KeepChar"/>
          <w14:glow w14:rad="0">
            <w14:srgbClr w14:val="000000"/>
          </w14:glow>
        </w:rPr>
        <w:t xml:space="preserve"> written notification and</w:t>
      </w:r>
      <w:r w:rsidRPr="00E12CF2">
        <w:rPr>
          <w:rStyle w:val="KeepChar"/>
          <w14:glow w14:rad="0">
            <w14:srgbClr w14:val="000000"/>
          </w14:glow>
        </w:rPr>
        <w:t xml:space="preserve"> a two-thirds (2/3) affirmative vote of </w:t>
      </w:r>
      <w:r w:rsidR="00846BBB" w:rsidRPr="00E12CF2">
        <w:rPr>
          <w:rStyle w:val="KeepChar"/>
          <w14:glow w14:rad="0">
            <w14:srgbClr w14:val="000000"/>
          </w14:glow>
        </w:rPr>
        <w:t>PCOs</w:t>
      </w:r>
      <w:r w:rsidRPr="00E12CF2">
        <w:rPr>
          <w:rStyle w:val="KeepChar"/>
          <w14:glow w14:rad="0">
            <w14:srgbClr w14:val="000000"/>
          </w14:glow>
        </w:rPr>
        <w:t xml:space="preserve"> present for adoption.</w:t>
      </w:r>
      <w:r w:rsidRPr="00E12CF2">
        <w:t xml:space="preserve"> The membership may vote to refer the matter back to th</w:t>
      </w:r>
      <w:r w:rsidR="004F5375" w:rsidRPr="00E12CF2">
        <w:t xml:space="preserve">e </w:t>
      </w:r>
      <w:r w:rsidR="004F5375" w:rsidRPr="00D03D82">
        <w:t>committee if more deliberation is necessary.</w:t>
      </w:r>
    </w:p>
    <w:p w14:paraId="19B87134" w14:textId="584E4DB3" w:rsidR="00217AA9" w:rsidRPr="00405767" w:rsidRDefault="00710B5D" w:rsidP="00793EE9">
      <w:pPr>
        <w:pStyle w:val="Heading1"/>
      </w:pPr>
      <w:bookmarkStart w:id="398" w:name="_Toc534467634"/>
      <w:bookmarkStart w:id="399" w:name="_Toc3164719"/>
      <w:r>
        <w:t>C</w:t>
      </w:r>
      <w:r w:rsidR="00BD01BB">
        <w:t>ode</w:t>
      </w:r>
      <w:r>
        <w:t xml:space="preserve"> O</w:t>
      </w:r>
      <w:r w:rsidR="00BD01BB">
        <w:t>f</w:t>
      </w:r>
      <w:r>
        <w:t xml:space="preserve"> C</w:t>
      </w:r>
      <w:bookmarkEnd w:id="398"/>
      <w:r w:rsidR="00BD01BB">
        <w:t>onduct</w:t>
      </w:r>
      <w:bookmarkEnd w:id="399"/>
    </w:p>
    <w:p w14:paraId="6D35EDAC" w14:textId="7577C2F1" w:rsidR="005A57F8" w:rsidRPr="00E12CF2" w:rsidRDefault="005908E0" w:rsidP="00CF1FAE">
      <w:pPr>
        <w:pStyle w:val="Heading4"/>
        <w:ind w:firstLine="0"/>
      </w:pPr>
      <w:r w:rsidRPr="00405767">
        <w:rPr>
          <w:spacing w:val="8"/>
        </w:rPr>
        <w:t xml:space="preserve">1) </w:t>
      </w:r>
      <w:r w:rsidRPr="00405767">
        <w:rPr>
          <w:rFonts w:ascii="Calibri" w:hAnsi="Calibri" w:cs="Calibri"/>
          <w:spacing w:val="8"/>
        </w:rPr>
        <w:t xml:space="preserve">The 21st LD Democrats Organization </w:t>
      </w:r>
      <w:r w:rsidR="00E857EE" w:rsidRPr="0001291F">
        <w:rPr>
          <w:rFonts w:ascii="Calibri" w:hAnsi="Calibri" w:cs="Calibri"/>
          <w:spacing w:val="8"/>
        </w:rPr>
        <w:t>operates under</w:t>
      </w:r>
      <w:r w:rsidR="00E146E1" w:rsidRPr="0001291F">
        <w:rPr>
          <w:rFonts w:ascii="Calibri" w:hAnsi="Calibri" w:cs="Calibri"/>
          <w:spacing w:val="8"/>
        </w:rPr>
        <w:t xml:space="preserve"> 21</w:t>
      </w:r>
      <w:r w:rsidR="00E146E1" w:rsidRPr="0001291F">
        <w:rPr>
          <w:rFonts w:ascii="Calibri" w:hAnsi="Calibri" w:cs="Calibri"/>
          <w:spacing w:val="8"/>
          <w:vertAlign w:val="superscript"/>
        </w:rPr>
        <w:t>st</w:t>
      </w:r>
      <w:r w:rsidR="00E146E1" w:rsidRPr="0001291F">
        <w:rPr>
          <w:rFonts w:ascii="Calibri" w:hAnsi="Calibri" w:cs="Calibri"/>
          <w:spacing w:val="8"/>
        </w:rPr>
        <w:t xml:space="preserve"> </w:t>
      </w:r>
      <w:r w:rsidR="001D5223" w:rsidRPr="0001291F">
        <w:rPr>
          <w:rFonts w:ascii="Calibri" w:hAnsi="Calibri" w:cs="Calibri"/>
          <w:spacing w:val="8"/>
        </w:rPr>
        <w:t>LD Democrats Code of Conduct,</w:t>
      </w:r>
      <w:r w:rsidR="00E857EE" w:rsidRPr="0001291F">
        <w:rPr>
          <w:rFonts w:ascii="Calibri" w:hAnsi="Calibri" w:cs="Calibri"/>
          <w:spacing w:val="8"/>
        </w:rPr>
        <w:t xml:space="preserve"> as defined in our standing rules,</w:t>
      </w:r>
      <w:r w:rsidR="001D5223" w:rsidRPr="0001291F">
        <w:rPr>
          <w:rFonts w:ascii="Calibri" w:hAnsi="Calibri" w:cs="Calibri"/>
          <w:spacing w:val="8"/>
        </w:rPr>
        <w:t xml:space="preserve"> which is based on</w:t>
      </w:r>
      <w:r w:rsidRPr="00405767">
        <w:rPr>
          <w:rFonts w:ascii="Calibri" w:hAnsi="Calibri" w:cs="Calibri"/>
          <w:spacing w:val="8"/>
        </w:rPr>
        <w:t xml:space="preserve"> </w:t>
      </w:r>
      <w:bookmarkStart w:id="400" w:name="_Hlk532503206"/>
      <w:r w:rsidRPr="00405767">
        <w:rPr>
          <w:rFonts w:ascii="Arial" w:hAnsi="Arial" w:cs="Arial"/>
          <w:color w:val="222222"/>
          <w:shd w:val="clear" w:color="auto" w:fill="FFFFFF"/>
        </w:rPr>
        <w:fldChar w:fldCharType="begin"/>
      </w:r>
      <w:r w:rsidRPr="00405767">
        <w:rPr>
          <w:rFonts w:ascii="Arial" w:hAnsi="Arial" w:cs="Arial"/>
          <w:color w:val="222222"/>
          <w:shd w:val="clear" w:color="auto" w:fill="FFFFFF"/>
        </w:rPr>
        <w:instrText xml:space="preserve"> HYPERLINK "http://www.wa-democrats.org/sites/wadems/files/documents/WSDCC%20Code%20of%20Conduct%20-%20final.pdf" </w:instrText>
      </w:r>
      <w:r w:rsidRPr="00405767">
        <w:rPr>
          <w:rFonts w:ascii="Arial" w:hAnsi="Arial" w:cs="Arial"/>
          <w:color w:val="222222"/>
          <w:shd w:val="clear" w:color="auto" w:fill="FFFFFF"/>
        </w:rPr>
        <w:fldChar w:fldCharType="separate"/>
      </w:r>
      <w:r w:rsidRPr="00405767">
        <w:rPr>
          <w:rStyle w:val="Hyperlink"/>
          <w:rFonts w:ascii="Arial" w:hAnsi="Arial" w:cs="Arial"/>
          <w:shd w:val="clear" w:color="auto" w:fill="FFFFFF"/>
        </w:rPr>
        <w:t>Washington State Democrat's Code of Conduct</w:t>
      </w:r>
      <w:r w:rsidRPr="00405767">
        <w:rPr>
          <w:rFonts w:ascii="Arial" w:hAnsi="Arial" w:cs="Arial"/>
          <w:color w:val="222222"/>
          <w:shd w:val="clear" w:color="auto" w:fill="FFFFFF"/>
        </w:rPr>
        <w:fldChar w:fldCharType="end"/>
      </w:r>
      <w:r w:rsidRPr="00405767">
        <w:rPr>
          <w:rFonts w:ascii="Arial" w:hAnsi="Arial" w:cs="Arial"/>
          <w:color w:val="222222"/>
          <w:shd w:val="clear" w:color="auto" w:fill="FFFFFF"/>
        </w:rPr>
        <w:t xml:space="preserve"> </w:t>
      </w:r>
      <w:bookmarkEnd w:id="400"/>
      <w:r w:rsidR="00525EEC" w:rsidRPr="0001291F">
        <w:rPr>
          <w:spacing w:val="8"/>
          <w:u w:val="thick"/>
        </w:rPr>
        <w:t>.</w:t>
      </w:r>
      <w:r w:rsidR="005A57F8" w:rsidRPr="00E12CF2">
        <w:br w:type="page"/>
      </w:r>
    </w:p>
    <w:sdt>
      <w:sdtPr>
        <w:id w:val="533231778"/>
        <w:docPartObj>
          <w:docPartGallery w:val="Table of Contents"/>
          <w:docPartUnique/>
        </w:docPartObj>
      </w:sdtPr>
      <w:sdtEndPr>
        <w:rPr>
          <w:b/>
          <w:bCs/>
          <w:smallCaps w:val="0"/>
          <w:noProof/>
          <w:color w:val="auto"/>
          <w:spacing w:val="0"/>
          <w:sz w:val="20"/>
          <w:szCs w:val="20"/>
        </w:rPr>
      </w:sdtEndPr>
      <w:sdtContent>
        <w:p w14:paraId="7C2BF19B" w14:textId="202393A6" w:rsidR="00EA20CF" w:rsidRDefault="00EA20CF">
          <w:pPr>
            <w:pStyle w:val="TOCHeading"/>
          </w:pPr>
          <w:r>
            <w:t>Contents</w:t>
          </w:r>
        </w:p>
        <w:p w14:paraId="4E8A519A" w14:textId="366F09F0" w:rsidR="00EA20CF" w:rsidRDefault="00EA20CF">
          <w:pPr>
            <w:pStyle w:val="TOC1"/>
            <w:rPr>
              <w:noProof/>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3164636" w:history="1">
            <w:r w:rsidRPr="00C51330">
              <w:rPr>
                <w:rStyle w:val="Hyperlink"/>
                <w:noProof/>
              </w:rPr>
              <w:t>Preamble</w:t>
            </w:r>
            <w:r>
              <w:rPr>
                <w:noProof/>
                <w:webHidden/>
              </w:rPr>
              <w:tab/>
            </w:r>
            <w:r>
              <w:rPr>
                <w:noProof/>
                <w:webHidden/>
              </w:rPr>
              <w:fldChar w:fldCharType="begin"/>
            </w:r>
            <w:r>
              <w:rPr>
                <w:noProof/>
                <w:webHidden/>
              </w:rPr>
              <w:instrText xml:space="preserve"> PAGEREF _Toc3164636 \h </w:instrText>
            </w:r>
            <w:r>
              <w:rPr>
                <w:noProof/>
                <w:webHidden/>
              </w:rPr>
            </w:r>
            <w:r>
              <w:rPr>
                <w:noProof/>
                <w:webHidden/>
              </w:rPr>
              <w:fldChar w:fldCharType="separate"/>
            </w:r>
            <w:r>
              <w:rPr>
                <w:noProof/>
                <w:webHidden/>
              </w:rPr>
              <w:t>1</w:t>
            </w:r>
            <w:r>
              <w:rPr>
                <w:noProof/>
                <w:webHidden/>
              </w:rPr>
              <w:fldChar w:fldCharType="end"/>
            </w:r>
          </w:hyperlink>
        </w:p>
        <w:p w14:paraId="2B6956F7" w14:textId="3AF99C4C" w:rsidR="00EA20CF" w:rsidRDefault="00EA20CF">
          <w:pPr>
            <w:pStyle w:val="TOC1"/>
            <w:rPr>
              <w:noProof/>
              <w:sz w:val="22"/>
              <w:szCs w:val="22"/>
              <w:lang w:eastAsia="en-US"/>
            </w:rPr>
          </w:pPr>
          <w:hyperlink w:anchor="_Toc3164637" w:history="1">
            <w:r w:rsidRPr="00C51330">
              <w:rPr>
                <w:rStyle w:val="Hyperlink"/>
                <w:noProof/>
              </w:rPr>
              <w:t>Article 1 - Name of Organization</w:t>
            </w:r>
            <w:r>
              <w:rPr>
                <w:noProof/>
                <w:webHidden/>
              </w:rPr>
              <w:tab/>
            </w:r>
            <w:r>
              <w:rPr>
                <w:noProof/>
                <w:webHidden/>
              </w:rPr>
              <w:fldChar w:fldCharType="begin"/>
            </w:r>
            <w:r>
              <w:rPr>
                <w:noProof/>
                <w:webHidden/>
              </w:rPr>
              <w:instrText xml:space="preserve"> PAGEREF _Toc3164637 \h </w:instrText>
            </w:r>
            <w:r>
              <w:rPr>
                <w:noProof/>
                <w:webHidden/>
              </w:rPr>
            </w:r>
            <w:r>
              <w:rPr>
                <w:noProof/>
                <w:webHidden/>
              </w:rPr>
              <w:fldChar w:fldCharType="separate"/>
            </w:r>
            <w:r>
              <w:rPr>
                <w:noProof/>
                <w:webHidden/>
              </w:rPr>
              <w:t>1</w:t>
            </w:r>
            <w:r>
              <w:rPr>
                <w:noProof/>
                <w:webHidden/>
              </w:rPr>
              <w:fldChar w:fldCharType="end"/>
            </w:r>
          </w:hyperlink>
        </w:p>
        <w:p w14:paraId="033A094B" w14:textId="472236F3" w:rsidR="00EA20CF" w:rsidRDefault="00EA20CF">
          <w:pPr>
            <w:pStyle w:val="TOC1"/>
            <w:rPr>
              <w:noProof/>
              <w:sz w:val="22"/>
              <w:szCs w:val="22"/>
              <w:lang w:eastAsia="en-US"/>
            </w:rPr>
          </w:pPr>
          <w:hyperlink w:anchor="_Toc3164638" w:history="1">
            <w:r w:rsidRPr="00C51330">
              <w:rPr>
                <w:rStyle w:val="Hyperlink"/>
                <w:noProof/>
              </w:rPr>
              <w:t>Article 2 - Purpose</w:t>
            </w:r>
            <w:r>
              <w:rPr>
                <w:noProof/>
                <w:webHidden/>
              </w:rPr>
              <w:tab/>
            </w:r>
            <w:r>
              <w:rPr>
                <w:noProof/>
                <w:webHidden/>
              </w:rPr>
              <w:fldChar w:fldCharType="begin"/>
            </w:r>
            <w:r>
              <w:rPr>
                <w:noProof/>
                <w:webHidden/>
              </w:rPr>
              <w:instrText xml:space="preserve"> PAGEREF _Toc3164638 \h </w:instrText>
            </w:r>
            <w:r>
              <w:rPr>
                <w:noProof/>
                <w:webHidden/>
              </w:rPr>
            </w:r>
            <w:r>
              <w:rPr>
                <w:noProof/>
                <w:webHidden/>
              </w:rPr>
              <w:fldChar w:fldCharType="separate"/>
            </w:r>
            <w:r>
              <w:rPr>
                <w:noProof/>
                <w:webHidden/>
              </w:rPr>
              <w:t>1</w:t>
            </w:r>
            <w:r>
              <w:rPr>
                <w:noProof/>
                <w:webHidden/>
              </w:rPr>
              <w:fldChar w:fldCharType="end"/>
            </w:r>
          </w:hyperlink>
        </w:p>
        <w:p w14:paraId="64832144" w14:textId="50AAC1DD" w:rsidR="00EA20CF" w:rsidRDefault="00EA20CF">
          <w:pPr>
            <w:pStyle w:val="TOC1"/>
            <w:rPr>
              <w:noProof/>
              <w:sz w:val="22"/>
              <w:szCs w:val="22"/>
              <w:lang w:eastAsia="en-US"/>
            </w:rPr>
          </w:pPr>
          <w:hyperlink w:anchor="_Toc3164639" w:history="1">
            <w:r w:rsidRPr="00C51330">
              <w:rPr>
                <w:rStyle w:val="Hyperlink"/>
                <w:noProof/>
              </w:rPr>
              <w:t>Article 3 - Membership</w:t>
            </w:r>
            <w:r>
              <w:rPr>
                <w:noProof/>
                <w:webHidden/>
              </w:rPr>
              <w:tab/>
            </w:r>
            <w:r>
              <w:rPr>
                <w:noProof/>
                <w:webHidden/>
              </w:rPr>
              <w:fldChar w:fldCharType="begin"/>
            </w:r>
            <w:r>
              <w:rPr>
                <w:noProof/>
                <w:webHidden/>
              </w:rPr>
              <w:instrText xml:space="preserve"> PAGEREF _Toc3164639 \h </w:instrText>
            </w:r>
            <w:r>
              <w:rPr>
                <w:noProof/>
                <w:webHidden/>
              </w:rPr>
            </w:r>
            <w:r>
              <w:rPr>
                <w:noProof/>
                <w:webHidden/>
              </w:rPr>
              <w:fldChar w:fldCharType="separate"/>
            </w:r>
            <w:r>
              <w:rPr>
                <w:noProof/>
                <w:webHidden/>
              </w:rPr>
              <w:t>1</w:t>
            </w:r>
            <w:r>
              <w:rPr>
                <w:noProof/>
                <w:webHidden/>
              </w:rPr>
              <w:fldChar w:fldCharType="end"/>
            </w:r>
          </w:hyperlink>
        </w:p>
        <w:p w14:paraId="15A00F31" w14:textId="6D891813" w:rsidR="00EA20CF" w:rsidRDefault="00EA20CF">
          <w:pPr>
            <w:pStyle w:val="TOC2"/>
            <w:rPr>
              <w:noProof/>
              <w:sz w:val="22"/>
              <w:szCs w:val="22"/>
              <w:lang w:eastAsia="en-US"/>
            </w:rPr>
          </w:pPr>
          <w:hyperlink w:anchor="_Toc3164640" w:history="1">
            <w:r w:rsidRPr="00C51330">
              <w:rPr>
                <w:rStyle w:val="Hyperlink"/>
                <w:noProof/>
              </w:rPr>
              <w:t>Section 3.01 - Membership Levels</w:t>
            </w:r>
            <w:r>
              <w:rPr>
                <w:noProof/>
                <w:webHidden/>
              </w:rPr>
              <w:tab/>
            </w:r>
            <w:r>
              <w:rPr>
                <w:noProof/>
                <w:webHidden/>
              </w:rPr>
              <w:fldChar w:fldCharType="begin"/>
            </w:r>
            <w:r>
              <w:rPr>
                <w:noProof/>
                <w:webHidden/>
              </w:rPr>
              <w:instrText xml:space="preserve"> PAGEREF _Toc3164640 \h </w:instrText>
            </w:r>
            <w:r>
              <w:rPr>
                <w:noProof/>
                <w:webHidden/>
              </w:rPr>
            </w:r>
            <w:r>
              <w:rPr>
                <w:noProof/>
                <w:webHidden/>
              </w:rPr>
              <w:fldChar w:fldCharType="separate"/>
            </w:r>
            <w:r>
              <w:rPr>
                <w:noProof/>
                <w:webHidden/>
              </w:rPr>
              <w:t>1</w:t>
            </w:r>
            <w:r>
              <w:rPr>
                <w:noProof/>
                <w:webHidden/>
              </w:rPr>
              <w:fldChar w:fldCharType="end"/>
            </w:r>
          </w:hyperlink>
        </w:p>
        <w:p w14:paraId="38737AFB" w14:textId="31A51796" w:rsidR="00EA20CF" w:rsidRDefault="00EA20CF">
          <w:pPr>
            <w:pStyle w:val="TOC3"/>
            <w:rPr>
              <w:noProof/>
              <w:sz w:val="22"/>
              <w:szCs w:val="22"/>
              <w:lang w:eastAsia="en-US"/>
            </w:rPr>
          </w:pPr>
          <w:hyperlink w:anchor="_Toc3164641" w:history="1">
            <w:r w:rsidRPr="00C51330">
              <w:rPr>
                <w:rStyle w:val="Hyperlink"/>
                <w:noProof/>
                <w14:scene3d>
                  <w14:camera w14:prst="orthographicFront"/>
                  <w14:lightRig w14:rig="threePt" w14:dir="t">
                    <w14:rot w14:lat="0" w14:lon="0" w14:rev="0"/>
                  </w14:lightRig>
                </w14:scene3d>
              </w:rPr>
              <w:t>Section 3.01.01 -</w:t>
            </w:r>
            <w:r w:rsidRPr="00C51330">
              <w:rPr>
                <w:rStyle w:val="Hyperlink"/>
                <w:noProof/>
              </w:rPr>
              <w:t xml:space="preserve"> General Member</w:t>
            </w:r>
            <w:r>
              <w:rPr>
                <w:noProof/>
                <w:webHidden/>
              </w:rPr>
              <w:tab/>
            </w:r>
            <w:r>
              <w:rPr>
                <w:noProof/>
                <w:webHidden/>
              </w:rPr>
              <w:fldChar w:fldCharType="begin"/>
            </w:r>
            <w:r>
              <w:rPr>
                <w:noProof/>
                <w:webHidden/>
              </w:rPr>
              <w:instrText xml:space="preserve"> PAGEREF _Toc3164641 \h </w:instrText>
            </w:r>
            <w:r>
              <w:rPr>
                <w:noProof/>
                <w:webHidden/>
              </w:rPr>
            </w:r>
            <w:r>
              <w:rPr>
                <w:noProof/>
                <w:webHidden/>
              </w:rPr>
              <w:fldChar w:fldCharType="separate"/>
            </w:r>
            <w:r>
              <w:rPr>
                <w:noProof/>
                <w:webHidden/>
              </w:rPr>
              <w:t>1</w:t>
            </w:r>
            <w:r>
              <w:rPr>
                <w:noProof/>
                <w:webHidden/>
              </w:rPr>
              <w:fldChar w:fldCharType="end"/>
            </w:r>
          </w:hyperlink>
        </w:p>
        <w:p w14:paraId="4141C128" w14:textId="66007D37" w:rsidR="00EA20CF" w:rsidRDefault="00EA20CF">
          <w:pPr>
            <w:pStyle w:val="TOC3"/>
            <w:rPr>
              <w:noProof/>
              <w:sz w:val="22"/>
              <w:szCs w:val="22"/>
              <w:lang w:eastAsia="en-US"/>
            </w:rPr>
          </w:pPr>
          <w:hyperlink w:anchor="_Toc3164642" w:history="1">
            <w:r w:rsidRPr="00C51330">
              <w:rPr>
                <w:rStyle w:val="Hyperlink"/>
                <w:noProof/>
                <w14:scene3d>
                  <w14:camera w14:prst="orthographicFront"/>
                  <w14:lightRig w14:rig="threePt" w14:dir="t">
                    <w14:rot w14:lat="0" w14:lon="0" w14:rev="0"/>
                  </w14:lightRig>
                </w14:scene3d>
              </w:rPr>
              <w:t>Section 3.01.02 -</w:t>
            </w:r>
            <w:r w:rsidRPr="00C51330">
              <w:rPr>
                <w:rStyle w:val="Hyperlink"/>
                <w:noProof/>
              </w:rPr>
              <w:t xml:space="preserve"> Associate Member</w:t>
            </w:r>
            <w:r>
              <w:rPr>
                <w:noProof/>
                <w:webHidden/>
              </w:rPr>
              <w:tab/>
            </w:r>
            <w:r>
              <w:rPr>
                <w:noProof/>
                <w:webHidden/>
              </w:rPr>
              <w:fldChar w:fldCharType="begin"/>
            </w:r>
            <w:r>
              <w:rPr>
                <w:noProof/>
                <w:webHidden/>
              </w:rPr>
              <w:instrText xml:space="preserve"> PAGEREF _Toc3164642 \h </w:instrText>
            </w:r>
            <w:r>
              <w:rPr>
                <w:noProof/>
                <w:webHidden/>
              </w:rPr>
            </w:r>
            <w:r>
              <w:rPr>
                <w:noProof/>
                <w:webHidden/>
              </w:rPr>
              <w:fldChar w:fldCharType="separate"/>
            </w:r>
            <w:r>
              <w:rPr>
                <w:noProof/>
                <w:webHidden/>
              </w:rPr>
              <w:t>2</w:t>
            </w:r>
            <w:r>
              <w:rPr>
                <w:noProof/>
                <w:webHidden/>
              </w:rPr>
              <w:fldChar w:fldCharType="end"/>
            </w:r>
          </w:hyperlink>
        </w:p>
        <w:p w14:paraId="129BEA6F" w14:textId="3E6A41EC" w:rsidR="00EA20CF" w:rsidRDefault="00EA20CF">
          <w:pPr>
            <w:pStyle w:val="TOC3"/>
            <w:rPr>
              <w:noProof/>
              <w:sz w:val="22"/>
              <w:szCs w:val="22"/>
              <w:lang w:eastAsia="en-US"/>
            </w:rPr>
          </w:pPr>
          <w:hyperlink w:anchor="_Toc3164643" w:history="1">
            <w:r w:rsidRPr="00C51330">
              <w:rPr>
                <w:rStyle w:val="Hyperlink"/>
                <w:noProof/>
                <w14:scene3d>
                  <w14:camera w14:prst="orthographicFront"/>
                  <w14:lightRig w14:rig="threePt" w14:dir="t">
                    <w14:rot w14:lat="0" w14:lon="0" w14:rev="0"/>
                  </w14:lightRig>
                </w14:scene3d>
              </w:rPr>
              <w:t>Section 3.01.03 -</w:t>
            </w:r>
            <w:r w:rsidRPr="00C51330">
              <w:rPr>
                <w:rStyle w:val="Hyperlink"/>
                <w:noProof/>
              </w:rPr>
              <w:t xml:space="preserve"> Auxiliary Member</w:t>
            </w:r>
            <w:r>
              <w:rPr>
                <w:noProof/>
                <w:webHidden/>
              </w:rPr>
              <w:tab/>
            </w:r>
            <w:r>
              <w:rPr>
                <w:noProof/>
                <w:webHidden/>
              </w:rPr>
              <w:fldChar w:fldCharType="begin"/>
            </w:r>
            <w:r>
              <w:rPr>
                <w:noProof/>
                <w:webHidden/>
              </w:rPr>
              <w:instrText xml:space="preserve"> PAGEREF _Toc3164643 \h </w:instrText>
            </w:r>
            <w:r>
              <w:rPr>
                <w:noProof/>
                <w:webHidden/>
              </w:rPr>
            </w:r>
            <w:r>
              <w:rPr>
                <w:noProof/>
                <w:webHidden/>
              </w:rPr>
              <w:fldChar w:fldCharType="separate"/>
            </w:r>
            <w:r>
              <w:rPr>
                <w:noProof/>
                <w:webHidden/>
              </w:rPr>
              <w:t>2</w:t>
            </w:r>
            <w:r>
              <w:rPr>
                <w:noProof/>
                <w:webHidden/>
              </w:rPr>
              <w:fldChar w:fldCharType="end"/>
            </w:r>
          </w:hyperlink>
        </w:p>
        <w:p w14:paraId="027D6212" w14:textId="41A33F41" w:rsidR="00EA20CF" w:rsidRDefault="00EA20CF">
          <w:pPr>
            <w:pStyle w:val="TOC3"/>
            <w:rPr>
              <w:noProof/>
              <w:sz w:val="22"/>
              <w:szCs w:val="22"/>
              <w:lang w:eastAsia="en-US"/>
            </w:rPr>
          </w:pPr>
          <w:hyperlink w:anchor="_Toc3164644" w:history="1">
            <w:r w:rsidRPr="00C51330">
              <w:rPr>
                <w:rStyle w:val="Hyperlink"/>
                <w:noProof/>
                <w14:scene3d>
                  <w14:camera w14:prst="orthographicFront"/>
                  <w14:lightRig w14:rig="threePt" w14:dir="t">
                    <w14:rot w14:lat="0" w14:lon="0" w14:rev="0"/>
                  </w14:lightRig>
                </w14:scene3d>
              </w:rPr>
              <w:t>Section 3.01.04 -</w:t>
            </w:r>
            <w:r w:rsidRPr="00C51330">
              <w:rPr>
                <w:rStyle w:val="Hyperlink"/>
                <w:noProof/>
              </w:rPr>
              <w:t xml:space="preserve"> Membership transition</w:t>
            </w:r>
            <w:r>
              <w:rPr>
                <w:noProof/>
                <w:webHidden/>
              </w:rPr>
              <w:tab/>
            </w:r>
            <w:r>
              <w:rPr>
                <w:noProof/>
                <w:webHidden/>
              </w:rPr>
              <w:fldChar w:fldCharType="begin"/>
            </w:r>
            <w:r>
              <w:rPr>
                <w:noProof/>
                <w:webHidden/>
              </w:rPr>
              <w:instrText xml:space="preserve"> PAGEREF _Toc3164644 \h </w:instrText>
            </w:r>
            <w:r>
              <w:rPr>
                <w:noProof/>
                <w:webHidden/>
              </w:rPr>
            </w:r>
            <w:r>
              <w:rPr>
                <w:noProof/>
                <w:webHidden/>
              </w:rPr>
              <w:fldChar w:fldCharType="separate"/>
            </w:r>
            <w:r>
              <w:rPr>
                <w:noProof/>
                <w:webHidden/>
              </w:rPr>
              <w:t>2</w:t>
            </w:r>
            <w:r>
              <w:rPr>
                <w:noProof/>
                <w:webHidden/>
              </w:rPr>
              <w:fldChar w:fldCharType="end"/>
            </w:r>
          </w:hyperlink>
        </w:p>
        <w:p w14:paraId="1F27F36E" w14:textId="328D5EF8" w:rsidR="00EA20CF" w:rsidRDefault="00EA20CF">
          <w:pPr>
            <w:pStyle w:val="TOC2"/>
            <w:rPr>
              <w:noProof/>
              <w:sz w:val="22"/>
              <w:szCs w:val="22"/>
              <w:lang w:eastAsia="en-US"/>
            </w:rPr>
          </w:pPr>
          <w:hyperlink w:anchor="_Toc3164645" w:history="1">
            <w:r w:rsidRPr="00C51330">
              <w:rPr>
                <w:rStyle w:val="Hyperlink"/>
                <w:noProof/>
              </w:rPr>
              <w:t>Section 3.02 - Membership dues</w:t>
            </w:r>
            <w:r>
              <w:rPr>
                <w:noProof/>
                <w:webHidden/>
              </w:rPr>
              <w:tab/>
            </w:r>
            <w:r>
              <w:rPr>
                <w:noProof/>
                <w:webHidden/>
              </w:rPr>
              <w:fldChar w:fldCharType="begin"/>
            </w:r>
            <w:r>
              <w:rPr>
                <w:noProof/>
                <w:webHidden/>
              </w:rPr>
              <w:instrText xml:space="preserve"> PAGEREF _Toc3164645 \h </w:instrText>
            </w:r>
            <w:r>
              <w:rPr>
                <w:noProof/>
                <w:webHidden/>
              </w:rPr>
            </w:r>
            <w:r>
              <w:rPr>
                <w:noProof/>
                <w:webHidden/>
              </w:rPr>
              <w:fldChar w:fldCharType="separate"/>
            </w:r>
            <w:r>
              <w:rPr>
                <w:noProof/>
                <w:webHidden/>
              </w:rPr>
              <w:t>2</w:t>
            </w:r>
            <w:r>
              <w:rPr>
                <w:noProof/>
                <w:webHidden/>
              </w:rPr>
              <w:fldChar w:fldCharType="end"/>
            </w:r>
          </w:hyperlink>
        </w:p>
        <w:p w14:paraId="5AB280DA" w14:textId="3458455B" w:rsidR="00EA20CF" w:rsidRDefault="00EA20CF">
          <w:pPr>
            <w:pStyle w:val="TOC3"/>
            <w:rPr>
              <w:noProof/>
              <w:sz w:val="22"/>
              <w:szCs w:val="22"/>
              <w:lang w:eastAsia="en-US"/>
            </w:rPr>
          </w:pPr>
          <w:hyperlink w:anchor="_Toc3164646" w:history="1">
            <w:r w:rsidRPr="00C51330">
              <w:rPr>
                <w:rStyle w:val="Hyperlink"/>
                <w:noProof/>
                <w14:scene3d>
                  <w14:camera w14:prst="orthographicFront"/>
                  <w14:lightRig w14:rig="threePt" w14:dir="t">
                    <w14:rot w14:lat="0" w14:lon="0" w14:rev="0"/>
                  </w14:lightRig>
                </w14:scene3d>
              </w:rPr>
              <w:t>Section 3.02.01 -</w:t>
            </w:r>
            <w:r w:rsidRPr="00C51330">
              <w:rPr>
                <w:rStyle w:val="Hyperlink"/>
                <w:noProof/>
              </w:rPr>
              <w:t xml:space="preserve"> General Provisions</w:t>
            </w:r>
            <w:r>
              <w:rPr>
                <w:noProof/>
                <w:webHidden/>
              </w:rPr>
              <w:tab/>
            </w:r>
            <w:r>
              <w:rPr>
                <w:noProof/>
                <w:webHidden/>
              </w:rPr>
              <w:fldChar w:fldCharType="begin"/>
            </w:r>
            <w:r>
              <w:rPr>
                <w:noProof/>
                <w:webHidden/>
              </w:rPr>
              <w:instrText xml:space="preserve"> PAGEREF _Toc3164646 \h </w:instrText>
            </w:r>
            <w:r>
              <w:rPr>
                <w:noProof/>
                <w:webHidden/>
              </w:rPr>
            </w:r>
            <w:r>
              <w:rPr>
                <w:noProof/>
                <w:webHidden/>
              </w:rPr>
              <w:fldChar w:fldCharType="separate"/>
            </w:r>
            <w:r>
              <w:rPr>
                <w:noProof/>
                <w:webHidden/>
              </w:rPr>
              <w:t>2</w:t>
            </w:r>
            <w:r>
              <w:rPr>
                <w:noProof/>
                <w:webHidden/>
              </w:rPr>
              <w:fldChar w:fldCharType="end"/>
            </w:r>
          </w:hyperlink>
        </w:p>
        <w:p w14:paraId="0D061D64" w14:textId="14714F06" w:rsidR="00EA20CF" w:rsidRDefault="00EA20CF">
          <w:pPr>
            <w:pStyle w:val="TOC3"/>
            <w:rPr>
              <w:noProof/>
              <w:sz w:val="22"/>
              <w:szCs w:val="22"/>
              <w:lang w:eastAsia="en-US"/>
            </w:rPr>
          </w:pPr>
          <w:hyperlink w:anchor="_Toc3164647" w:history="1">
            <w:r w:rsidRPr="00C51330">
              <w:rPr>
                <w:rStyle w:val="Hyperlink"/>
                <w:noProof/>
                <w14:scene3d>
                  <w14:camera w14:prst="orthographicFront"/>
                  <w14:lightRig w14:rig="threePt" w14:dir="t">
                    <w14:rot w14:lat="0" w14:lon="0" w14:rev="0"/>
                  </w14:lightRig>
                </w14:scene3d>
              </w:rPr>
              <w:t>Section 3.02.02 -</w:t>
            </w:r>
            <w:r w:rsidRPr="00C51330">
              <w:rPr>
                <w:rStyle w:val="Hyperlink"/>
                <w:noProof/>
              </w:rPr>
              <w:t xml:space="preserve"> Waiver &amp; Records</w:t>
            </w:r>
            <w:r>
              <w:rPr>
                <w:noProof/>
                <w:webHidden/>
              </w:rPr>
              <w:tab/>
            </w:r>
            <w:r>
              <w:rPr>
                <w:noProof/>
                <w:webHidden/>
              </w:rPr>
              <w:fldChar w:fldCharType="begin"/>
            </w:r>
            <w:r>
              <w:rPr>
                <w:noProof/>
                <w:webHidden/>
              </w:rPr>
              <w:instrText xml:space="preserve"> PAGEREF _Toc3164647 \h </w:instrText>
            </w:r>
            <w:r>
              <w:rPr>
                <w:noProof/>
                <w:webHidden/>
              </w:rPr>
            </w:r>
            <w:r>
              <w:rPr>
                <w:noProof/>
                <w:webHidden/>
              </w:rPr>
              <w:fldChar w:fldCharType="separate"/>
            </w:r>
            <w:r>
              <w:rPr>
                <w:noProof/>
                <w:webHidden/>
              </w:rPr>
              <w:t>2</w:t>
            </w:r>
            <w:r>
              <w:rPr>
                <w:noProof/>
                <w:webHidden/>
              </w:rPr>
              <w:fldChar w:fldCharType="end"/>
            </w:r>
          </w:hyperlink>
        </w:p>
        <w:p w14:paraId="3EA231E9" w14:textId="6BCEE175" w:rsidR="00EA20CF" w:rsidRDefault="00EA20CF">
          <w:pPr>
            <w:pStyle w:val="TOC3"/>
            <w:rPr>
              <w:noProof/>
              <w:sz w:val="22"/>
              <w:szCs w:val="22"/>
              <w:lang w:eastAsia="en-US"/>
            </w:rPr>
          </w:pPr>
          <w:hyperlink w:anchor="_Toc3164648" w:history="1">
            <w:r w:rsidRPr="00C51330">
              <w:rPr>
                <w:rStyle w:val="Hyperlink"/>
                <w:noProof/>
                <w14:scene3d>
                  <w14:camera w14:prst="orthographicFront"/>
                  <w14:lightRig w14:rig="threePt" w14:dir="t">
                    <w14:rot w14:lat="0" w14:lon="0" w14:rev="0"/>
                  </w14:lightRig>
                </w14:scene3d>
              </w:rPr>
              <w:t>Section 3.02.03 -</w:t>
            </w:r>
            <w:r w:rsidRPr="00C51330">
              <w:rPr>
                <w:rStyle w:val="Hyperlink"/>
                <w:noProof/>
              </w:rPr>
              <w:t xml:space="preserve"> Confidentiality</w:t>
            </w:r>
            <w:r>
              <w:rPr>
                <w:noProof/>
                <w:webHidden/>
              </w:rPr>
              <w:tab/>
            </w:r>
            <w:r>
              <w:rPr>
                <w:noProof/>
                <w:webHidden/>
              </w:rPr>
              <w:fldChar w:fldCharType="begin"/>
            </w:r>
            <w:r>
              <w:rPr>
                <w:noProof/>
                <w:webHidden/>
              </w:rPr>
              <w:instrText xml:space="preserve"> PAGEREF _Toc3164648 \h </w:instrText>
            </w:r>
            <w:r>
              <w:rPr>
                <w:noProof/>
                <w:webHidden/>
              </w:rPr>
            </w:r>
            <w:r>
              <w:rPr>
                <w:noProof/>
                <w:webHidden/>
              </w:rPr>
              <w:fldChar w:fldCharType="separate"/>
            </w:r>
            <w:r>
              <w:rPr>
                <w:noProof/>
                <w:webHidden/>
              </w:rPr>
              <w:t>3</w:t>
            </w:r>
            <w:r>
              <w:rPr>
                <w:noProof/>
                <w:webHidden/>
              </w:rPr>
              <w:fldChar w:fldCharType="end"/>
            </w:r>
          </w:hyperlink>
        </w:p>
        <w:p w14:paraId="6F619467" w14:textId="5226EACD" w:rsidR="00EA20CF" w:rsidRDefault="00EA20CF">
          <w:pPr>
            <w:pStyle w:val="TOC3"/>
            <w:rPr>
              <w:noProof/>
              <w:sz w:val="22"/>
              <w:szCs w:val="22"/>
              <w:lang w:eastAsia="en-US"/>
            </w:rPr>
          </w:pPr>
          <w:hyperlink w:anchor="_Toc3164649" w:history="1">
            <w:r w:rsidRPr="00C51330">
              <w:rPr>
                <w:rStyle w:val="Hyperlink"/>
                <w:noProof/>
                <w14:scene3d>
                  <w14:camera w14:prst="orthographicFront"/>
                  <w14:lightRig w14:rig="threePt" w14:dir="t">
                    <w14:rot w14:lat="0" w14:lon="0" w14:rev="0"/>
                  </w14:lightRig>
                </w14:scene3d>
              </w:rPr>
              <w:t>Section 3.02.04 -</w:t>
            </w:r>
            <w:r w:rsidRPr="00C51330">
              <w:rPr>
                <w:rStyle w:val="Hyperlink"/>
                <w:noProof/>
              </w:rPr>
              <w:t xml:space="preserve"> Failure to Pay Dues</w:t>
            </w:r>
            <w:r>
              <w:rPr>
                <w:noProof/>
                <w:webHidden/>
              </w:rPr>
              <w:tab/>
            </w:r>
            <w:r>
              <w:rPr>
                <w:noProof/>
                <w:webHidden/>
              </w:rPr>
              <w:fldChar w:fldCharType="begin"/>
            </w:r>
            <w:r>
              <w:rPr>
                <w:noProof/>
                <w:webHidden/>
              </w:rPr>
              <w:instrText xml:space="preserve"> PAGEREF _Toc3164649 \h </w:instrText>
            </w:r>
            <w:r>
              <w:rPr>
                <w:noProof/>
                <w:webHidden/>
              </w:rPr>
            </w:r>
            <w:r>
              <w:rPr>
                <w:noProof/>
                <w:webHidden/>
              </w:rPr>
              <w:fldChar w:fldCharType="separate"/>
            </w:r>
            <w:r>
              <w:rPr>
                <w:noProof/>
                <w:webHidden/>
              </w:rPr>
              <w:t>3</w:t>
            </w:r>
            <w:r>
              <w:rPr>
                <w:noProof/>
                <w:webHidden/>
              </w:rPr>
              <w:fldChar w:fldCharType="end"/>
            </w:r>
          </w:hyperlink>
        </w:p>
        <w:p w14:paraId="0D872EAE" w14:textId="2F0CB528" w:rsidR="00EA20CF" w:rsidRDefault="00EA20CF">
          <w:pPr>
            <w:pStyle w:val="TOC2"/>
            <w:rPr>
              <w:noProof/>
              <w:sz w:val="22"/>
              <w:szCs w:val="22"/>
              <w:lang w:eastAsia="en-US"/>
            </w:rPr>
          </w:pPr>
          <w:hyperlink w:anchor="_Toc3164650" w:history="1">
            <w:r w:rsidRPr="00C51330">
              <w:rPr>
                <w:rStyle w:val="Hyperlink"/>
                <w:noProof/>
              </w:rPr>
              <w:t>Section 3.03 - Contact Information</w:t>
            </w:r>
            <w:r>
              <w:rPr>
                <w:noProof/>
                <w:webHidden/>
              </w:rPr>
              <w:tab/>
            </w:r>
            <w:r>
              <w:rPr>
                <w:noProof/>
                <w:webHidden/>
              </w:rPr>
              <w:fldChar w:fldCharType="begin"/>
            </w:r>
            <w:r>
              <w:rPr>
                <w:noProof/>
                <w:webHidden/>
              </w:rPr>
              <w:instrText xml:space="preserve"> PAGEREF _Toc3164650 \h </w:instrText>
            </w:r>
            <w:r>
              <w:rPr>
                <w:noProof/>
                <w:webHidden/>
              </w:rPr>
            </w:r>
            <w:r>
              <w:rPr>
                <w:noProof/>
                <w:webHidden/>
              </w:rPr>
              <w:fldChar w:fldCharType="separate"/>
            </w:r>
            <w:r>
              <w:rPr>
                <w:noProof/>
                <w:webHidden/>
              </w:rPr>
              <w:t>3</w:t>
            </w:r>
            <w:r>
              <w:rPr>
                <w:noProof/>
                <w:webHidden/>
              </w:rPr>
              <w:fldChar w:fldCharType="end"/>
            </w:r>
          </w:hyperlink>
        </w:p>
        <w:p w14:paraId="1616750C" w14:textId="0DBB713C" w:rsidR="00EA20CF" w:rsidRDefault="00EA20CF">
          <w:pPr>
            <w:pStyle w:val="TOC2"/>
            <w:rPr>
              <w:noProof/>
              <w:sz w:val="22"/>
              <w:szCs w:val="22"/>
              <w:lang w:eastAsia="en-US"/>
            </w:rPr>
          </w:pPr>
          <w:hyperlink w:anchor="_Toc3164651" w:history="1">
            <w:r w:rsidRPr="00C51330">
              <w:rPr>
                <w:rStyle w:val="Hyperlink"/>
                <w:noProof/>
              </w:rPr>
              <w:t>Section 3.04 - Membership List</w:t>
            </w:r>
            <w:r>
              <w:rPr>
                <w:noProof/>
                <w:webHidden/>
              </w:rPr>
              <w:tab/>
            </w:r>
            <w:r>
              <w:rPr>
                <w:noProof/>
                <w:webHidden/>
              </w:rPr>
              <w:fldChar w:fldCharType="begin"/>
            </w:r>
            <w:r>
              <w:rPr>
                <w:noProof/>
                <w:webHidden/>
              </w:rPr>
              <w:instrText xml:space="preserve"> PAGEREF _Toc3164651 \h </w:instrText>
            </w:r>
            <w:r>
              <w:rPr>
                <w:noProof/>
                <w:webHidden/>
              </w:rPr>
            </w:r>
            <w:r>
              <w:rPr>
                <w:noProof/>
                <w:webHidden/>
              </w:rPr>
              <w:fldChar w:fldCharType="separate"/>
            </w:r>
            <w:r>
              <w:rPr>
                <w:noProof/>
                <w:webHidden/>
              </w:rPr>
              <w:t>3</w:t>
            </w:r>
            <w:r>
              <w:rPr>
                <w:noProof/>
                <w:webHidden/>
              </w:rPr>
              <w:fldChar w:fldCharType="end"/>
            </w:r>
          </w:hyperlink>
        </w:p>
        <w:p w14:paraId="76950ACC" w14:textId="04E9C7D4" w:rsidR="00EA20CF" w:rsidRDefault="00EA20CF">
          <w:pPr>
            <w:pStyle w:val="TOC3"/>
            <w:rPr>
              <w:noProof/>
              <w:sz w:val="22"/>
              <w:szCs w:val="22"/>
              <w:lang w:eastAsia="en-US"/>
            </w:rPr>
          </w:pPr>
          <w:hyperlink w:anchor="_Toc3164652" w:history="1">
            <w:r w:rsidRPr="00C51330">
              <w:rPr>
                <w:rStyle w:val="Hyperlink"/>
                <w:noProof/>
                <w14:scene3d>
                  <w14:camera w14:prst="orthographicFront"/>
                  <w14:lightRig w14:rig="threePt" w14:dir="t">
                    <w14:rot w14:lat="0" w14:lon="0" w14:rev="0"/>
                  </w14:lightRig>
                </w14:scene3d>
              </w:rPr>
              <w:t>Section 3.04.01 -</w:t>
            </w:r>
            <w:r w:rsidRPr="00C51330">
              <w:rPr>
                <w:rStyle w:val="Hyperlink"/>
                <w:noProof/>
              </w:rPr>
              <w:t xml:space="preserve"> Rules</w:t>
            </w:r>
            <w:r>
              <w:rPr>
                <w:noProof/>
                <w:webHidden/>
              </w:rPr>
              <w:tab/>
            </w:r>
            <w:r>
              <w:rPr>
                <w:noProof/>
                <w:webHidden/>
              </w:rPr>
              <w:fldChar w:fldCharType="begin"/>
            </w:r>
            <w:r>
              <w:rPr>
                <w:noProof/>
                <w:webHidden/>
              </w:rPr>
              <w:instrText xml:space="preserve"> PAGEREF _Toc3164652 \h </w:instrText>
            </w:r>
            <w:r>
              <w:rPr>
                <w:noProof/>
                <w:webHidden/>
              </w:rPr>
            </w:r>
            <w:r>
              <w:rPr>
                <w:noProof/>
                <w:webHidden/>
              </w:rPr>
              <w:fldChar w:fldCharType="separate"/>
            </w:r>
            <w:r>
              <w:rPr>
                <w:noProof/>
                <w:webHidden/>
              </w:rPr>
              <w:t>3</w:t>
            </w:r>
            <w:r>
              <w:rPr>
                <w:noProof/>
                <w:webHidden/>
              </w:rPr>
              <w:fldChar w:fldCharType="end"/>
            </w:r>
          </w:hyperlink>
        </w:p>
        <w:p w14:paraId="4ECC3237" w14:textId="44FD3028" w:rsidR="00EA20CF" w:rsidRDefault="00EA20CF">
          <w:pPr>
            <w:pStyle w:val="TOC3"/>
            <w:rPr>
              <w:noProof/>
              <w:sz w:val="22"/>
              <w:szCs w:val="22"/>
              <w:lang w:eastAsia="en-US"/>
            </w:rPr>
          </w:pPr>
          <w:hyperlink w:anchor="_Toc3164653" w:history="1">
            <w:r w:rsidRPr="00C51330">
              <w:rPr>
                <w:rStyle w:val="Hyperlink"/>
                <w:noProof/>
                <w14:scene3d>
                  <w14:camera w14:prst="orthographicFront"/>
                  <w14:lightRig w14:rig="threePt" w14:dir="t">
                    <w14:rot w14:lat="0" w14:lon="0" w14:rev="0"/>
                  </w14:lightRig>
                </w14:scene3d>
              </w:rPr>
              <w:t>Section 3.04.02 -</w:t>
            </w:r>
            <w:r w:rsidRPr="00C51330">
              <w:rPr>
                <w:rStyle w:val="Hyperlink"/>
                <w:noProof/>
              </w:rPr>
              <w:t xml:space="preserve"> Opt-Out Process</w:t>
            </w:r>
            <w:r>
              <w:rPr>
                <w:noProof/>
                <w:webHidden/>
              </w:rPr>
              <w:tab/>
            </w:r>
            <w:r>
              <w:rPr>
                <w:noProof/>
                <w:webHidden/>
              </w:rPr>
              <w:fldChar w:fldCharType="begin"/>
            </w:r>
            <w:r>
              <w:rPr>
                <w:noProof/>
                <w:webHidden/>
              </w:rPr>
              <w:instrText xml:space="preserve"> PAGEREF _Toc3164653 \h </w:instrText>
            </w:r>
            <w:r>
              <w:rPr>
                <w:noProof/>
                <w:webHidden/>
              </w:rPr>
            </w:r>
            <w:r>
              <w:rPr>
                <w:noProof/>
                <w:webHidden/>
              </w:rPr>
              <w:fldChar w:fldCharType="separate"/>
            </w:r>
            <w:r>
              <w:rPr>
                <w:noProof/>
                <w:webHidden/>
              </w:rPr>
              <w:t>3</w:t>
            </w:r>
            <w:r>
              <w:rPr>
                <w:noProof/>
                <w:webHidden/>
              </w:rPr>
              <w:fldChar w:fldCharType="end"/>
            </w:r>
          </w:hyperlink>
        </w:p>
        <w:p w14:paraId="0AAF366F" w14:textId="58D763AE" w:rsidR="00EA20CF" w:rsidRDefault="00EA20CF">
          <w:pPr>
            <w:pStyle w:val="TOC3"/>
            <w:rPr>
              <w:noProof/>
              <w:sz w:val="22"/>
              <w:szCs w:val="22"/>
              <w:lang w:eastAsia="en-US"/>
            </w:rPr>
          </w:pPr>
          <w:hyperlink w:anchor="_Toc3164654" w:history="1">
            <w:r w:rsidRPr="00C51330">
              <w:rPr>
                <w:rStyle w:val="Hyperlink"/>
                <w:noProof/>
                <w14:scene3d>
                  <w14:camera w14:prst="orthographicFront"/>
                  <w14:lightRig w14:rig="threePt" w14:dir="t">
                    <w14:rot w14:lat="0" w14:lon="0" w14:rev="0"/>
                  </w14:lightRig>
                </w14:scene3d>
              </w:rPr>
              <w:t>Section 3.04.03 -</w:t>
            </w:r>
            <w:r w:rsidRPr="00C51330">
              <w:rPr>
                <w:rStyle w:val="Hyperlink"/>
                <w:noProof/>
              </w:rPr>
              <w:t xml:space="preserve"> Referral to Membership</w:t>
            </w:r>
            <w:r>
              <w:rPr>
                <w:noProof/>
                <w:webHidden/>
              </w:rPr>
              <w:tab/>
            </w:r>
            <w:r>
              <w:rPr>
                <w:noProof/>
                <w:webHidden/>
              </w:rPr>
              <w:fldChar w:fldCharType="begin"/>
            </w:r>
            <w:r>
              <w:rPr>
                <w:noProof/>
                <w:webHidden/>
              </w:rPr>
              <w:instrText xml:space="preserve"> PAGEREF _Toc3164654 \h </w:instrText>
            </w:r>
            <w:r>
              <w:rPr>
                <w:noProof/>
                <w:webHidden/>
              </w:rPr>
            </w:r>
            <w:r>
              <w:rPr>
                <w:noProof/>
                <w:webHidden/>
              </w:rPr>
              <w:fldChar w:fldCharType="separate"/>
            </w:r>
            <w:r>
              <w:rPr>
                <w:noProof/>
                <w:webHidden/>
              </w:rPr>
              <w:t>3</w:t>
            </w:r>
            <w:r>
              <w:rPr>
                <w:noProof/>
                <w:webHidden/>
              </w:rPr>
              <w:fldChar w:fldCharType="end"/>
            </w:r>
          </w:hyperlink>
        </w:p>
        <w:p w14:paraId="7EC7FA9D" w14:textId="6E474BDD" w:rsidR="00EA20CF" w:rsidRDefault="00EA20CF">
          <w:pPr>
            <w:pStyle w:val="TOC1"/>
            <w:rPr>
              <w:noProof/>
              <w:sz w:val="22"/>
              <w:szCs w:val="22"/>
              <w:lang w:eastAsia="en-US"/>
            </w:rPr>
          </w:pPr>
          <w:hyperlink w:anchor="_Toc3164655" w:history="1">
            <w:r w:rsidRPr="00C51330">
              <w:rPr>
                <w:rStyle w:val="Hyperlink"/>
                <w:noProof/>
              </w:rPr>
              <w:t>Article 4 - Officers</w:t>
            </w:r>
            <w:r>
              <w:rPr>
                <w:noProof/>
                <w:webHidden/>
              </w:rPr>
              <w:tab/>
            </w:r>
            <w:r>
              <w:rPr>
                <w:noProof/>
                <w:webHidden/>
              </w:rPr>
              <w:fldChar w:fldCharType="begin"/>
            </w:r>
            <w:r>
              <w:rPr>
                <w:noProof/>
                <w:webHidden/>
              </w:rPr>
              <w:instrText xml:space="preserve"> PAGEREF _Toc3164655 \h </w:instrText>
            </w:r>
            <w:r>
              <w:rPr>
                <w:noProof/>
                <w:webHidden/>
              </w:rPr>
            </w:r>
            <w:r>
              <w:rPr>
                <w:noProof/>
                <w:webHidden/>
              </w:rPr>
              <w:fldChar w:fldCharType="separate"/>
            </w:r>
            <w:r>
              <w:rPr>
                <w:noProof/>
                <w:webHidden/>
              </w:rPr>
              <w:t>4</w:t>
            </w:r>
            <w:r>
              <w:rPr>
                <w:noProof/>
                <w:webHidden/>
              </w:rPr>
              <w:fldChar w:fldCharType="end"/>
            </w:r>
          </w:hyperlink>
        </w:p>
        <w:p w14:paraId="58E66560" w14:textId="707EAF82" w:rsidR="00EA20CF" w:rsidRDefault="00EA20CF">
          <w:pPr>
            <w:pStyle w:val="TOC2"/>
            <w:rPr>
              <w:noProof/>
              <w:sz w:val="22"/>
              <w:szCs w:val="22"/>
              <w:lang w:eastAsia="en-US"/>
            </w:rPr>
          </w:pPr>
          <w:hyperlink w:anchor="_Toc3164656" w:history="1">
            <w:r w:rsidRPr="00C51330">
              <w:rPr>
                <w:rStyle w:val="Hyperlink"/>
                <w:noProof/>
              </w:rPr>
              <w:t>Section 4.01 - Duties of Officers</w:t>
            </w:r>
            <w:r>
              <w:rPr>
                <w:noProof/>
                <w:webHidden/>
              </w:rPr>
              <w:tab/>
            </w:r>
            <w:r>
              <w:rPr>
                <w:noProof/>
                <w:webHidden/>
              </w:rPr>
              <w:fldChar w:fldCharType="begin"/>
            </w:r>
            <w:r>
              <w:rPr>
                <w:noProof/>
                <w:webHidden/>
              </w:rPr>
              <w:instrText xml:space="preserve"> PAGEREF _Toc3164656 \h </w:instrText>
            </w:r>
            <w:r>
              <w:rPr>
                <w:noProof/>
                <w:webHidden/>
              </w:rPr>
            </w:r>
            <w:r>
              <w:rPr>
                <w:noProof/>
                <w:webHidden/>
              </w:rPr>
              <w:fldChar w:fldCharType="separate"/>
            </w:r>
            <w:r>
              <w:rPr>
                <w:noProof/>
                <w:webHidden/>
              </w:rPr>
              <w:t>4</w:t>
            </w:r>
            <w:r>
              <w:rPr>
                <w:noProof/>
                <w:webHidden/>
              </w:rPr>
              <w:fldChar w:fldCharType="end"/>
            </w:r>
          </w:hyperlink>
        </w:p>
        <w:p w14:paraId="19CBF5F5" w14:textId="0237A311" w:rsidR="00EA20CF" w:rsidRDefault="00EA20CF">
          <w:pPr>
            <w:pStyle w:val="TOC2"/>
            <w:rPr>
              <w:noProof/>
              <w:sz w:val="22"/>
              <w:szCs w:val="22"/>
              <w:lang w:eastAsia="en-US"/>
            </w:rPr>
          </w:pPr>
          <w:hyperlink w:anchor="_Toc3164657" w:history="1">
            <w:r w:rsidRPr="00C51330">
              <w:rPr>
                <w:rStyle w:val="Hyperlink"/>
                <w:noProof/>
              </w:rPr>
              <w:t>Section 4.02 - Officer Positions</w:t>
            </w:r>
            <w:r>
              <w:rPr>
                <w:noProof/>
                <w:webHidden/>
              </w:rPr>
              <w:tab/>
            </w:r>
            <w:r>
              <w:rPr>
                <w:noProof/>
                <w:webHidden/>
              </w:rPr>
              <w:fldChar w:fldCharType="begin"/>
            </w:r>
            <w:r>
              <w:rPr>
                <w:noProof/>
                <w:webHidden/>
              </w:rPr>
              <w:instrText xml:space="preserve"> PAGEREF _Toc3164657 \h </w:instrText>
            </w:r>
            <w:r>
              <w:rPr>
                <w:noProof/>
                <w:webHidden/>
              </w:rPr>
            </w:r>
            <w:r>
              <w:rPr>
                <w:noProof/>
                <w:webHidden/>
              </w:rPr>
              <w:fldChar w:fldCharType="separate"/>
            </w:r>
            <w:r>
              <w:rPr>
                <w:noProof/>
                <w:webHidden/>
              </w:rPr>
              <w:t>4</w:t>
            </w:r>
            <w:r>
              <w:rPr>
                <w:noProof/>
                <w:webHidden/>
              </w:rPr>
              <w:fldChar w:fldCharType="end"/>
            </w:r>
          </w:hyperlink>
        </w:p>
        <w:p w14:paraId="40A788ED" w14:textId="6371C4E6" w:rsidR="00EA20CF" w:rsidRDefault="00EA20CF">
          <w:pPr>
            <w:pStyle w:val="TOC3"/>
            <w:rPr>
              <w:noProof/>
              <w:sz w:val="22"/>
              <w:szCs w:val="22"/>
              <w:lang w:eastAsia="en-US"/>
            </w:rPr>
          </w:pPr>
          <w:hyperlink w:anchor="_Toc3164658" w:history="1">
            <w:r w:rsidRPr="00C51330">
              <w:rPr>
                <w:rStyle w:val="Hyperlink"/>
                <w:noProof/>
                <w14:scene3d>
                  <w14:camera w14:prst="orthographicFront"/>
                  <w14:lightRig w14:rig="threePt" w14:dir="t">
                    <w14:rot w14:lat="0" w14:lon="0" w14:rev="0"/>
                  </w14:lightRig>
                </w14:scene3d>
              </w:rPr>
              <w:t>Section 4.02.01 -</w:t>
            </w:r>
            <w:r w:rsidRPr="00C51330">
              <w:rPr>
                <w:rStyle w:val="Hyperlink"/>
                <w:noProof/>
              </w:rPr>
              <w:t xml:space="preserve"> Chair</w:t>
            </w:r>
            <w:r>
              <w:rPr>
                <w:noProof/>
                <w:webHidden/>
              </w:rPr>
              <w:tab/>
            </w:r>
            <w:r>
              <w:rPr>
                <w:noProof/>
                <w:webHidden/>
              </w:rPr>
              <w:fldChar w:fldCharType="begin"/>
            </w:r>
            <w:r>
              <w:rPr>
                <w:noProof/>
                <w:webHidden/>
              </w:rPr>
              <w:instrText xml:space="preserve"> PAGEREF _Toc3164658 \h </w:instrText>
            </w:r>
            <w:r>
              <w:rPr>
                <w:noProof/>
                <w:webHidden/>
              </w:rPr>
            </w:r>
            <w:r>
              <w:rPr>
                <w:noProof/>
                <w:webHidden/>
              </w:rPr>
              <w:fldChar w:fldCharType="separate"/>
            </w:r>
            <w:r>
              <w:rPr>
                <w:noProof/>
                <w:webHidden/>
              </w:rPr>
              <w:t>4</w:t>
            </w:r>
            <w:r>
              <w:rPr>
                <w:noProof/>
                <w:webHidden/>
              </w:rPr>
              <w:fldChar w:fldCharType="end"/>
            </w:r>
          </w:hyperlink>
        </w:p>
        <w:p w14:paraId="763CCC87" w14:textId="7EFBBE37" w:rsidR="00EA20CF" w:rsidRDefault="00EA20CF">
          <w:pPr>
            <w:pStyle w:val="TOC3"/>
            <w:rPr>
              <w:noProof/>
              <w:sz w:val="22"/>
              <w:szCs w:val="22"/>
              <w:lang w:eastAsia="en-US"/>
            </w:rPr>
          </w:pPr>
          <w:hyperlink w:anchor="_Toc3164659" w:history="1">
            <w:r w:rsidRPr="00C51330">
              <w:rPr>
                <w:rStyle w:val="Hyperlink"/>
                <w:noProof/>
                <w14:scene3d>
                  <w14:camera w14:prst="orthographicFront"/>
                  <w14:lightRig w14:rig="threePt" w14:dir="t">
                    <w14:rot w14:lat="0" w14:lon="0" w14:rev="0"/>
                  </w14:lightRig>
                </w14:scene3d>
              </w:rPr>
              <w:t>Section 4.02.02 -</w:t>
            </w:r>
            <w:r w:rsidRPr="00C51330">
              <w:rPr>
                <w:rStyle w:val="Hyperlink"/>
                <w:noProof/>
              </w:rPr>
              <w:t xml:space="preserve"> First &amp; Second Vice-Chair</w:t>
            </w:r>
            <w:r>
              <w:rPr>
                <w:noProof/>
                <w:webHidden/>
              </w:rPr>
              <w:tab/>
            </w:r>
            <w:r>
              <w:rPr>
                <w:noProof/>
                <w:webHidden/>
              </w:rPr>
              <w:fldChar w:fldCharType="begin"/>
            </w:r>
            <w:r>
              <w:rPr>
                <w:noProof/>
                <w:webHidden/>
              </w:rPr>
              <w:instrText xml:space="preserve"> PAGEREF _Toc3164659 \h </w:instrText>
            </w:r>
            <w:r>
              <w:rPr>
                <w:noProof/>
                <w:webHidden/>
              </w:rPr>
            </w:r>
            <w:r>
              <w:rPr>
                <w:noProof/>
                <w:webHidden/>
              </w:rPr>
              <w:fldChar w:fldCharType="separate"/>
            </w:r>
            <w:r>
              <w:rPr>
                <w:noProof/>
                <w:webHidden/>
              </w:rPr>
              <w:t>4</w:t>
            </w:r>
            <w:r>
              <w:rPr>
                <w:noProof/>
                <w:webHidden/>
              </w:rPr>
              <w:fldChar w:fldCharType="end"/>
            </w:r>
          </w:hyperlink>
        </w:p>
        <w:p w14:paraId="157F4E7B" w14:textId="2C34423B" w:rsidR="00EA20CF" w:rsidRDefault="00EA20CF">
          <w:pPr>
            <w:pStyle w:val="TOC3"/>
            <w:rPr>
              <w:noProof/>
              <w:sz w:val="22"/>
              <w:szCs w:val="22"/>
              <w:lang w:eastAsia="en-US"/>
            </w:rPr>
          </w:pPr>
          <w:hyperlink w:anchor="_Toc3164660" w:history="1">
            <w:r w:rsidRPr="00C51330">
              <w:rPr>
                <w:rStyle w:val="Hyperlink"/>
                <w:noProof/>
                <w14:scene3d>
                  <w14:camera w14:prst="orthographicFront"/>
                  <w14:lightRig w14:rig="threePt" w14:dir="t">
                    <w14:rot w14:lat="0" w14:lon="0" w14:rev="0"/>
                  </w14:lightRig>
                </w14:scene3d>
              </w:rPr>
              <w:t>Section 4.02.03 -</w:t>
            </w:r>
            <w:r w:rsidRPr="00C51330">
              <w:rPr>
                <w:rStyle w:val="Hyperlink"/>
                <w:noProof/>
              </w:rPr>
              <w:t xml:space="preserve"> State Committee Representatives</w:t>
            </w:r>
            <w:r>
              <w:rPr>
                <w:noProof/>
                <w:webHidden/>
              </w:rPr>
              <w:tab/>
            </w:r>
            <w:r>
              <w:rPr>
                <w:noProof/>
                <w:webHidden/>
              </w:rPr>
              <w:fldChar w:fldCharType="begin"/>
            </w:r>
            <w:r>
              <w:rPr>
                <w:noProof/>
                <w:webHidden/>
              </w:rPr>
              <w:instrText xml:space="preserve"> PAGEREF _Toc3164660 \h </w:instrText>
            </w:r>
            <w:r>
              <w:rPr>
                <w:noProof/>
                <w:webHidden/>
              </w:rPr>
            </w:r>
            <w:r>
              <w:rPr>
                <w:noProof/>
                <w:webHidden/>
              </w:rPr>
              <w:fldChar w:fldCharType="separate"/>
            </w:r>
            <w:r>
              <w:rPr>
                <w:noProof/>
                <w:webHidden/>
              </w:rPr>
              <w:t>4</w:t>
            </w:r>
            <w:r>
              <w:rPr>
                <w:noProof/>
                <w:webHidden/>
              </w:rPr>
              <w:fldChar w:fldCharType="end"/>
            </w:r>
          </w:hyperlink>
        </w:p>
        <w:p w14:paraId="4FF28CD7" w14:textId="74F28D12" w:rsidR="00EA20CF" w:rsidRDefault="00EA20CF">
          <w:pPr>
            <w:pStyle w:val="TOC3"/>
            <w:rPr>
              <w:noProof/>
              <w:sz w:val="22"/>
              <w:szCs w:val="22"/>
              <w:lang w:eastAsia="en-US"/>
            </w:rPr>
          </w:pPr>
          <w:hyperlink w:anchor="_Toc3164661" w:history="1">
            <w:r w:rsidRPr="00C51330">
              <w:rPr>
                <w:rStyle w:val="Hyperlink"/>
                <w:noProof/>
                <w14:scene3d>
                  <w14:camera w14:prst="orthographicFront"/>
                  <w14:lightRig w14:rig="threePt" w14:dir="t">
                    <w14:rot w14:lat="0" w14:lon="0" w14:rev="0"/>
                  </w14:lightRig>
                </w14:scene3d>
              </w:rPr>
              <w:t>Section 4.02.04 -</w:t>
            </w:r>
            <w:r w:rsidRPr="00C51330">
              <w:rPr>
                <w:rStyle w:val="Hyperlink"/>
                <w:noProof/>
              </w:rPr>
              <w:t xml:space="preserve"> County Committee Representatives</w:t>
            </w:r>
            <w:r>
              <w:rPr>
                <w:noProof/>
                <w:webHidden/>
              </w:rPr>
              <w:tab/>
            </w:r>
            <w:r>
              <w:rPr>
                <w:noProof/>
                <w:webHidden/>
              </w:rPr>
              <w:fldChar w:fldCharType="begin"/>
            </w:r>
            <w:r>
              <w:rPr>
                <w:noProof/>
                <w:webHidden/>
              </w:rPr>
              <w:instrText xml:space="preserve"> PAGEREF _Toc3164661 \h </w:instrText>
            </w:r>
            <w:r>
              <w:rPr>
                <w:noProof/>
                <w:webHidden/>
              </w:rPr>
            </w:r>
            <w:r>
              <w:rPr>
                <w:noProof/>
                <w:webHidden/>
              </w:rPr>
              <w:fldChar w:fldCharType="separate"/>
            </w:r>
            <w:r>
              <w:rPr>
                <w:noProof/>
                <w:webHidden/>
              </w:rPr>
              <w:t>4</w:t>
            </w:r>
            <w:r>
              <w:rPr>
                <w:noProof/>
                <w:webHidden/>
              </w:rPr>
              <w:fldChar w:fldCharType="end"/>
            </w:r>
          </w:hyperlink>
        </w:p>
        <w:p w14:paraId="2711EAE0" w14:textId="117F15AC" w:rsidR="00EA20CF" w:rsidRDefault="00EA20CF">
          <w:pPr>
            <w:pStyle w:val="TOC3"/>
            <w:rPr>
              <w:noProof/>
              <w:sz w:val="22"/>
              <w:szCs w:val="22"/>
              <w:lang w:eastAsia="en-US"/>
            </w:rPr>
          </w:pPr>
          <w:hyperlink w:anchor="_Toc3164662" w:history="1">
            <w:r w:rsidRPr="00C51330">
              <w:rPr>
                <w:rStyle w:val="Hyperlink"/>
                <w:noProof/>
                <w14:scene3d>
                  <w14:camera w14:prst="orthographicFront"/>
                  <w14:lightRig w14:rig="threePt" w14:dir="t">
                    <w14:rot w14:lat="0" w14:lon="0" w14:rev="0"/>
                  </w14:lightRig>
                </w14:scene3d>
              </w:rPr>
              <w:t>Section 4.02.05 -</w:t>
            </w:r>
            <w:r w:rsidRPr="00C51330">
              <w:rPr>
                <w:rStyle w:val="Hyperlink"/>
                <w:noProof/>
              </w:rPr>
              <w:t xml:space="preserve"> Secretary</w:t>
            </w:r>
            <w:r>
              <w:rPr>
                <w:noProof/>
                <w:webHidden/>
              </w:rPr>
              <w:tab/>
            </w:r>
            <w:r>
              <w:rPr>
                <w:noProof/>
                <w:webHidden/>
              </w:rPr>
              <w:fldChar w:fldCharType="begin"/>
            </w:r>
            <w:r>
              <w:rPr>
                <w:noProof/>
                <w:webHidden/>
              </w:rPr>
              <w:instrText xml:space="preserve"> PAGEREF _Toc3164662 \h </w:instrText>
            </w:r>
            <w:r>
              <w:rPr>
                <w:noProof/>
                <w:webHidden/>
              </w:rPr>
            </w:r>
            <w:r>
              <w:rPr>
                <w:noProof/>
                <w:webHidden/>
              </w:rPr>
              <w:fldChar w:fldCharType="separate"/>
            </w:r>
            <w:r>
              <w:rPr>
                <w:noProof/>
                <w:webHidden/>
              </w:rPr>
              <w:t>4</w:t>
            </w:r>
            <w:r>
              <w:rPr>
                <w:noProof/>
                <w:webHidden/>
              </w:rPr>
              <w:fldChar w:fldCharType="end"/>
            </w:r>
          </w:hyperlink>
        </w:p>
        <w:p w14:paraId="756C53E3" w14:textId="57F30EF5" w:rsidR="00EA20CF" w:rsidRDefault="00EA20CF">
          <w:pPr>
            <w:pStyle w:val="TOC3"/>
            <w:rPr>
              <w:noProof/>
              <w:sz w:val="22"/>
              <w:szCs w:val="22"/>
              <w:lang w:eastAsia="en-US"/>
            </w:rPr>
          </w:pPr>
          <w:hyperlink w:anchor="_Toc3164663" w:history="1">
            <w:r w:rsidRPr="00C51330">
              <w:rPr>
                <w:rStyle w:val="Hyperlink"/>
                <w:noProof/>
                <w14:scene3d>
                  <w14:camera w14:prst="orthographicFront"/>
                  <w14:lightRig w14:rig="threePt" w14:dir="t">
                    <w14:rot w14:lat="0" w14:lon="0" w14:rev="0"/>
                  </w14:lightRig>
                </w14:scene3d>
              </w:rPr>
              <w:t>Section 4.02.06 -</w:t>
            </w:r>
            <w:r w:rsidRPr="00C51330">
              <w:rPr>
                <w:rStyle w:val="Hyperlink"/>
                <w:noProof/>
              </w:rPr>
              <w:t xml:space="preserve"> Treasurer</w:t>
            </w:r>
            <w:r>
              <w:rPr>
                <w:noProof/>
                <w:webHidden/>
              </w:rPr>
              <w:tab/>
            </w:r>
            <w:r>
              <w:rPr>
                <w:noProof/>
                <w:webHidden/>
              </w:rPr>
              <w:fldChar w:fldCharType="begin"/>
            </w:r>
            <w:r>
              <w:rPr>
                <w:noProof/>
                <w:webHidden/>
              </w:rPr>
              <w:instrText xml:space="preserve"> PAGEREF _Toc3164663 \h </w:instrText>
            </w:r>
            <w:r>
              <w:rPr>
                <w:noProof/>
                <w:webHidden/>
              </w:rPr>
            </w:r>
            <w:r>
              <w:rPr>
                <w:noProof/>
                <w:webHidden/>
              </w:rPr>
              <w:fldChar w:fldCharType="separate"/>
            </w:r>
            <w:r>
              <w:rPr>
                <w:noProof/>
                <w:webHidden/>
              </w:rPr>
              <w:t>4</w:t>
            </w:r>
            <w:r>
              <w:rPr>
                <w:noProof/>
                <w:webHidden/>
              </w:rPr>
              <w:fldChar w:fldCharType="end"/>
            </w:r>
          </w:hyperlink>
        </w:p>
        <w:p w14:paraId="57DB145D" w14:textId="7CDF3C6E" w:rsidR="00EA20CF" w:rsidRDefault="00EA20CF">
          <w:pPr>
            <w:pStyle w:val="TOC3"/>
            <w:rPr>
              <w:noProof/>
              <w:sz w:val="22"/>
              <w:szCs w:val="22"/>
              <w:lang w:eastAsia="en-US"/>
            </w:rPr>
          </w:pPr>
          <w:hyperlink w:anchor="_Toc3164664" w:history="1">
            <w:r w:rsidRPr="00C51330">
              <w:rPr>
                <w:rStyle w:val="Hyperlink"/>
                <w:noProof/>
                <w14:scene3d>
                  <w14:camera w14:prst="orthographicFront"/>
                  <w14:lightRig w14:rig="threePt" w14:dir="t">
                    <w14:rot w14:lat="0" w14:lon="0" w14:rev="0"/>
                  </w14:lightRig>
                </w14:scene3d>
              </w:rPr>
              <w:t>Section 4.02.07 -</w:t>
            </w:r>
            <w:r w:rsidRPr="00C51330">
              <w:rPr>
                <w:rStyle w:val="Hyperlink"/>
                <w:noProof/>
              </w:rPr>
              <w:t xml:space="preserve"> Sergeant-At-Arms</w:t>
            </w:r>
            <w:r>
              <w:rPr>
                <w:noProof/>
                <w:webHidden/>
              </w:rPr>
              <w:tab/>
            </w:r>
            <w:r>
              <w:rPr>
                <w:noProof/>
                <w:webHidden/>
              </w:rPr>
              <w:fldChar w:fldCharType="begin"/>
            </w:r>
            <w:r>
              <w:rPr>
                <w:noProof/>
                <w:webHidden/>
              </w:rPr>
              <w:instrText xml:space="preserve"> PAGEREF _Toc3164664 \h </w:instrText>
            </w:r>
            <w:r>
              <w:rPr>
                <w:noProof/>
                <w:webHidden/>
              </w:rPr>
            </w:r>
            <w:r>
              <w:rPr>
                <w:noProof/>
                <w:webHidden/>
              </w:rPr>
              <w:fldChar w:fldCharType="separate"/>
            </w:r>
            <w:r>
              <w:rPr>
                <w:noProof/>
                <w:webHidden/>
              </w:rPr>
              <w:t>5</w:t>
            </w:r>
            <w:r>
              <w:rPr>
                <w:noProof/>
                <w:webHidden/>
              </w:rPr>
              <w:fldChar w:fldCharType="end"/>
            </w:r>
          </w:hyperlink>
        </w:p>
        <w:p w14:paraId="0AA91904" w14:textId="62E0A08A" w:rsidR="00EA20CF" w:rsidRDefault="00EA20CF">
          <w:pPr>
            <w:pStyle w:val="TOC3"/>
            <w:rPr>
              <w:noProof/>
              <w:sz w:val="22"/>
              <w:szCs w:val="22"/>
              <w:lang w:eastAsia="en-US"/>
            </w:rPr>
          </w:pPr>
          <w:hyperlink w:anchor="_Toc3164665" w:history="1">
            <w:r w:rsidRPr="00C51330">
              <w:rPr>
                <w:rStyle w:val="Hyperlink"/>
                <w:noProof/>
                <w14:scene3d>
                  <w14:camera w14:prst="orthographicFront"/>
                  <w14:lightRig w14:rig="threePt" w14:dir="t">
                    <w14:rot w14:lat="0" w14:lon="0" w14:rev="0"/>
                  </w14:lightRig>
                </w14:scene3d>
              </w:rPr>
              <w:t>Section 4.02.08 -</w:t>
            </w:r>
            <w:r w:rsidRPr="00C51330">
              <w:rPr>
                <w:rStyle w:val="Hyperlink"/>
                <w:noProof/>
              </w:rPr>
              <w:t xml:space="preserve"> Parliamentarian</w:t>
            </w:r>
            <w:r>
              <w:rPr>
                <w:noProof/>
                <w:webHidden/>
              </w:rPr>
              <w:tab/>
            </w:r>
            <w:r>
              <w:rPr>
                <w:noProof/>
                <w:webHidden/>
              </w:rPr>
              <w:fldChar w:fldCharType="begin"/>
            </w:r>
            <w:r>
              <w:rPr>
                <w:noProof/>
                <w:webHidden/>
              </w:rPr>
              <w:instrText xml:space="preserve"> PAGEREF _Toc3164665 \h </w:instrText>
            </w:r>
            <w:r>
              <w:rPr>
                <w:noProof/>
                <w:webHidden/>
              </w:rPr>
            </w:r>
            <w:r>
              <w:rPr>
                <w:noProof/>
                <w:webHidden/>
              </w:rPr>
              <w:fldChar w:fldCharType="separate"/>
            </w:r>
            <w:r>
              <w:rPr>
                <w:noProof/>
                <w:webHidden/>
              </w:rPr>
              <w:t>5</w:t>
            </w:r>
            <w:r>
              <w:rPr>
                <w:noProof/>
                <w:webHidden/>
              </w:rPr>
              <w:fldChar w:fldCharType="end"/>
            </w:r>
          </w:hyperlink>
        </w:p>
        <w:p w14:paraId="14317124" w14:textId="1535364C" w:rsidR="00EA20CF" w:rsidRDefault="00EA20CF">
          <w:pPr>
            <w:pStyle w:val="TOC3"/>
            <w:rPr>
              <w:noProof/>
              <w:sz w:val="22"/>
              <w:szCs w:val="22"/>
              <w:lang w:eastAsia="en-US"/>
            </w:rPr>
          </w:pPr>
          <w:hyperlink w:anchor="_Toc3164666" w:history="1">
            <w:r w:rsidRPr="00C51330">
              <w:rPr>
                <w:rStyle w:val="Hyperlink"/>
                <w:noProof/>
                <w14:scene3d>
                  <w14:camera w14:prst="orthographicFront"/>
                  <w14:lightRig w14:rig="threePt" w14:dir="t">
                    <w14:rot w14:lat="0" w14:lon="0" w14:rev="0"/>
                  </w14:lightRig>
                </w14:scene3d>
              </w:rPr>
              <w:t>Section 4.02.09 -</w:t>
            </w:r>
            <w:r w:rsidRPr="00C51330">
              <w:rPr>
                <w:rStyle w:val="Hyperlink"/>
                <w:noProof/>
              </w:rPr>
              <w:t xml:space="preserve"> Section 4.02.09 - Young Democrats Liaison.</w:t>
            </w:r>
            <w:r>
              <w:rPr>
                <w:noProof/>
                <w:webHidden/>
              </w:rPr>
              <w:tab/>
            </w:r>
            <w:r>
              <w:rPr>
                <w:noProof/>
                <w:webHidden/>
              </w:rPr>
              <w:fldChar w:fldCharType="begin"/>
            </w:r>
            <w:r>
              <w:rPr>
                <w:noProof/>
                <w:webHidden/>
              </w:rPr>
              <w:instrText xml:space="preserve"> PAGEREF _Toc3164666 \h </w:instrText>
            </w:r>
            <w:r>
              <w:rPr>
                <w:noProof/>
                <w:webHidden/>
              </w:rPr>
            </w:r>
            <w:r>
              <w:rPr>
                <w:noProof/>
                <w:webHidden/>
              </w:rPr>
              <w:fldChar w:fldCharType="separate"/>
            </w:r>
            <w:r>
              <w:rPr>
                <w:noProof/>
                <w:webHidden/>
              </w:rPr>
              <w:t>5</w:t>
            </w:r>
            <w:r>
              <w:rPr>
                <w:noProof/>
                <w:webHidden/>
              </w:rPr>
              <w:fldChar w:fldCharType="end"/>
            </w:r>
          </w:hyperlink>
        </w:p>
        <w:p w14:paraId="47CE3EE1" w14:textId="79183480" w:rsidR="00EA20CF" w:rsidRDefault="00EA20CF">
          <w:pPr>
            <w:pStyle w:val="TOC3"/>
            <w:rPr>
              <w:noProof/>
              <w:sz w:val="22"/>
              <w:szCs w:val="22"/>
              <w:lang w:eastAsia="en-US"/>
            </w:rPr>
          </w:pPr>
          <w:hyperlink w:anchor="_Toc3164667" w:history="1">
            <w:r w:rsidRPr="00C51330">
              <w:rPr>
                <w:rStyle w:val="Hyperlink"/>
                <w:noProof/>
                <w14:scene3d>
                  <w14:camera w14:prst="orthographicFront"/>
                  <w14:lightRig w14:rig="threePt" w14:dir="t">
                    <w14:rot w14:lat="0" w14:lon="0" w14:rev="0"/>
                  </w14:lightRig>
                </w14:scene3d>
              </w:rPr>
              <w:t>Section 4.02.10 -</w:t>
            </w:r>
            <w:r w:rsidRPr="00C51330">
              <w:rPr>
                <w:rStyle w:val="Hyperlink"/>
                <w:noProof/>
              </w:rPr>
              <w:t xml:space="preserve"> Section 4.02.10 - Appointed Officers –</w:t>
            </w:r>
            <w:r>
              <w:rPr>
                <w:noProof/>
                <w:webHidden/>
              </w:rPr>
              <w:tab/>
            </w:r>
            <w:r>
              <w:rPr>
                <w:noProof/>
                <w:webHidden/>
              </w:rPr>
              <w:fldChar w:fldCharType="begin"/>
            </w:r>
            <w:r>
              <w:rPr>
                <w:noProof/>
                <w:webHidden/>
              </w:rPr>
              <w:instrText xml:space="preserve"> PAGEREF _Toc3164667 \h </w:instrText>
            </w:r>
            <w:r>
              <w:rPr>
                <w:noProof/>
                <w:webHidden/>
              </w:rPr>
            </w:r>
            <w:r>
              <w:rPr>
                <w:noProof/>
                <w:webHidden/>
              </w:rPr>
              <w:fldChar w:fldCharType="separate"/>
            </w:r>
            <w:r>
              <w:rPr>
                <w:noProof/>
                <w:webHidden/>
              </w:rPr>
              <w:t>5</w:t>
            </w:r>
            <w:r>
              <w:rPr>
                <w:noProof/>
                <w:webHidden/>
              </w:rPr>
              <w:fldChar w:fldCharType="end"/>
            </w:r>
          </w:hyperlink>
        </w:p>
        <w:p w14:paraId="4E4F1E8C" w14:textId="66BADEBD" w:rsidR="00EA20CF" w:rsidRDefault="00EA20CF">
          <w:pPr>
            <w:pStyle w:val="TOC2"/>
            <w:rPr>
              <w:noProof/>
              <w:sz w:val="22"/>
              <w:szCs w:val="22"/>
              <w:lang w:eastAsia="en-US"/>
            </w:rPr>
          </w:pPr>
          <w:hyperlink w:anchor="_Toc3164668" w:history="1">
            <w:r w:rsidRPr="00C51330">
              <w:rPr>
                <w:rStyle w:val="Hyperlink"/>
                <w:noProof/>
              </w:rPr>
              <w:t>Section 4.03 - Election</w:t>
            </w:r>
            <w:r>
              <w:rPr>
                <w:noProof/>
                <w:webHidden/>
              </w:rPr>
              <w:tab/>
            </w:r>
            <w:r>
              <w:rPr>
                <w:noProof/>
                <w:webHidden/>
              </w:rPr>
              <w:fldChar w:fldCharType="begin"/>
            </w:r>
            <w:r>
              <w:rPr>
                <w:noProof/>
                <w:webHidden/>
              </w:rPr>
              <w:instrText xml:space="preserve"> PAGEREF _Toc3164668 \h </w:instrText>
            </w:r>
            <w:r>
              <w:rPr>
                <w:noProof/>
                <w:webHidden/>
              </w:rPr>
            </w:r>
            <w:r>
              <w:rPr>
                <w:noProof/>
                <w:webHidden/>
              </w:rPr>
              <w:fldChar w:fldCharType="separate"/>
            </w:r>
            <w:r>
              <w:rPr>
                <w:noProof/>
                <w:webHidden/>
              </w:rPr>
              <w:t>5</w:t>
            </w:r>
            <w:r>
              <w:rPr>
                <w:noProof/>
                <w:webHidden/>
              </w:rPr>
              <w:fldChar w:fldCharType="end"/>
            </w:r>
          </w:hyperlink>
        </w:p>
        <w:p w14:paraId="4C53AE69" w14:textId="5B809143" w:rsidR="00EA20CF" w:rsidRDefault="00EA20CF">
          <w:pPr>
            <w:pStyle w:val="TOC3"/>
            <w:rPr>
              <w:noProof/>
              <w:sz w:val="22"/>
              <w:szCs w:val="22"/>
              <w:lang w:eastAsia="en-US"/>
            </w:rPr>
          </w:pPr>
          <w:hyperlink w:anchor="_Toc3164669" w:history="1">
            <w:r w:rsidRPr="00C51330">
              <w:rPr>
                <w:rStyle w:val="Hyperlink"/>
                <w:noProof/>
                <w14:scene3d>
                  <w14:camera w14:prst="orthographicFront"/>
                  <w14:lightRig w14:rig="threePt" w14:dir="t">
                    <w14:rot w14:lat="0" w14:lon="0" w14:rev="0"/>
                  </w14:lightRig>
                </w14:scene3d>
              </w:rPr>
              <w:t>Section 4.03.01 -</w:t>
            </w:r>
            <w:r w:rsidRPr="00C51330">
              <w:rPr>
                <w:rStyle w:val="Hyperlink"/>
                <w:noProof/>
              </w:rPr>
              <w:t xml:space="preserve"> Election Process</w:t>
            </w:r>
            <w:r>
              <w:rPr>
                <w:noProof/>
                <w:webHidden/>
              </w:rPr>
              <w:tab/>
            </w:r>
            <w:r>
              <w:rPr>
                <w:noProof/>
                <w:webHidden/>
              </w:rPr>
              <w:fldChar w:fldCharType="begin"/>
            </w:r>
            <w:r>
              <w:rPr>
                <w:noProof/>
                <w:webHidden/>
              </w:rPr>
              <w:instrText xml:space="preserve"> PAGEREF _Toc3164669 \h </w:instrText>
            </w:r>
            <w:r>
              <w:rPr>
                <w:noProof/>
                <w:webHidden/>
              </w:rPr>
            </w:r>
            <w:r>
              <w:rPr>
                <w:noProof/>
                <w:webHidden/>
              </w:rPr>
              <w:fldChar w:fldCharType="separate"/>
            </w:r>
            <w:r>
              <w:rPr>
                <w:noProof/>
                <w:webHidden/>
              </w:rPr>
              <w:t>5</w:t>
            </w:r>
            <w:r>
              <w:rPr>
                <w:noProof/>
                <w:webHidden/>
              </w:rPr>
              <w:fldChar w:fldCharType="end"/>
            </w:r>
          </w:hyperlink>
        </w:p>
        <w:p w14:paraId="4156CBE9" w14:textId="7F0602BD" w:rsidR="00EA20CF" w:rsidRDefault="00EA20CF">
          <w:pPr>
            <w:pStyle w:val="TOC2"/>
            <w:rPr>
              <w:noProof/>
              <w:sz w:val="22"/>
              <w:szCs w:val="22"/>
              <w:lang w:eastAsia="en-US"/>
            </w:rPr>
          </w:pPr>
          <w:hyperlink w:anchor="_Toc3164670" w:history="1">
            <w:r w:rsidRPr="00C51330">
              <w:rPr>
                <w:rStyle w:val="Hyperlink"/>
                <w:noProof/>
              </w:rPr>
              <w:t>Section 4.04 - Resignation</w:t>
            </w:r>
            <w:r>
              <w:rPr>
                <w:noProof/>
                <w:webHidden/>
              </w:rPr>
              <w:tab/>
            </w:r>
            <w:r>
              <w:rPr>
                <w:noProof/>
                <w:webHidden/>
              </w:rPr>
              <w:fldChar w:fldCharType="begin"/>
            </w:r>
            <w:r>
              <w:rPr>
                <w:noProof/>
                <w:webHidden/>
              </w:rPr>
              <w:instrText xml:space="preserve"> PAGEREF _Toc3164670 \h </w:instrText>
            </w:r>
            <w:r>
              <w:rPr>
                <w:noProof/>
                <w:webHidden/>
              </w:rPr>
            </w:r>
            <w:r>
              <w:rPr>
                <w:noProof/>
                <w:webHidden/>
              </w:rPr>
              <w:fldChar w:fldCharType="separate"/>
            </w:r>
            <w:r>
              <w:rPr>
                <w:noProof/>
                <w:webHidden/>
              </w:rPr>
              <w:t>6</w:t>
            </w:r>
            <w:r>
              <w:rPr>
                <w:noProof/>
                <w:webHidden/>
              </w:rPr>
              <w:fldChar w:fldCharType="end"/>
            </w:r>
          </w:hyperlink>
        </w:p>
        <w:p w14:paraId="39D97459" w14:textId="41ED43F9" w:rsidR="00EA20CF" w:rsidRDefault="00EA20CF">
          <w:pPr>
            <w:pStyle w:val="TOC2"/>
            <w:rPr>
              <w:noProof/>
              <w:sz w:val="22"/>
              <w:szCs w:val="22"/>
              <w:lang w:eastAsia="en-US"/>
            </w:rPr>
          </w:pPr>
          <w:hyperlink w:anchor="_Toc3164671" w:history="1">
            <w:r w:rsidRPr="00C51330">
              <w:rPr>
                <w:rStyle w:val="Hyperlink"/>
                <w:noProof/>
              </w:rPr>
              <w:t>Section 4.05 - Removal</w:t>
            </w:r>
            <w:r>
              <w:rPr>
                <w:noProof/>
                <w:webHidden/>
              </w:rPr>
              <w:tab/>
            </w:r>
            <w:r>
              <w:rPr>
                <w:noProof/>
                <w:webHidden/>
              </w:rPr>
              <w:fldChar w:fldCharType="begin"/>
            </w:r>
            <w:r>
              <w:rPr>
                <w:noProof/>
                <w:webHidden/>
              </w:rPr>
              <w:instrText xml:space="preserve"> PAGEREF _Toc3164671 \h </w:instrText>
            </w:r>
            <w:r>
              <w:rPr>
                <w:noProof/>
                <w:webHidden/>
              </w:rPr>
            </w:r>
            <w:r>
              <w:rPr>
                <w:noProof/>
                <w:webHidden/>
              </w:rPr>
              <w:fldChar w:fldCharType="separate"/>
            </w:r>
            <w:r>
              <w:rPr>
                <w:noProof/>
                <w:webHidden/>
              </w:rPr>
              <w:t>6</w:t>
            </w:r>
            <w:r>
              <w:rPr>
                <w:noProof/>
                <w:webHidden/>
              </w:rPr>
              <w:fldChar w:fldCharType="end"/>
            </w:r>
          </w:hyperlink>
        </w:p>
        <w:p w14:paraId="665157D7" w14:textId="5146BB07" w:rsidR="00EA20CF" w:rsidRDefault="00EA20CF">
          <w:pPr>
            <w:pStyle w:val="TOC3"/>
            <w:rPr>
              <w:noProof/>
              <w:sz w:val="22"/>
              <w:szCs w:val="22"/>
              <w:lang w:eastAsia="en-US"/>
            </w:rPr>
          </w:pPr>
          <w:hyperlink w:anchor="_Toc3164672" w:history="1">
            <w:r w:rsidRPr="00C51330">
              <w:rPr>
                <w:rStyle w:val="Hyperlink"/>
                <w:noProof/>
                <w14:scene3d>
                  <w14:camera w14:prst="orthographicFront"/>
                  <w14:lightRig w14:rig="threePt" w14:dir="t">
                    <w14:rot w14:lat="0" w14:lon="0" w14:rev="0"/>
                  </w14:lightRig>
                </w14:scene3d>
              </w:rPr>
              <w:t>Section 4.05.01 -</w:t>
            </w:r>
            <w:r w:rsidRPr="00C51330">
              <w:rPr>
                <w:rStyle w:val="Hyperlink"/>
                <w:noProof/>
              </w:rPr>
              <w:t xml:space="preserve"> For Cause</w:t>
            </w:r>
            <w:r>
              <w:rPr>
                <w:noProof/>
                <w:webHidden/>
              </w:rPr>
              <w:tab/>
            </w:r>
            <w:r>
              <w:rPr>
                <w:noProof/>
                <w:webHidden/>
              </w:rPr>
              <w:fldChar w:fldCharType="begin"/>
            </w:r>
            <w:r>
              <w:rPr>
                <w:noProof/>
                <w:webHidden/>
              </w:rPr>
              <w:instrText xml:space="preserve"> PAGEREF _Toc3164672 \h </w:instrText>
            </w:r>
            <w:r>
              <w:rPr>
                <w:noProof/>
                <w:webHidden/>
              </w:rPr>
            </w:r>
            <w:r>
              <w:rPr>
                <w:noProof/>
                <w:webHidden/>
              </w:rPr>
              <w:fldChar w:fldCharType="separate"/>
            </w:r>
            <w:r>
              <w:rPr>
                <w:noProof/>
                <w:webHidden/>
              </w:rPr>
              <w:t>6</w:t>
            </w:r>
            <w:r>
              <w:rPr>
                <w:noProof/>
                <w:webHidden/>
              </w:rPr>
              <w:fldChar w:fldCharType="end"/>
            </w:r>
          </w:hyperlink>
        </w:p>
        <w:p w14:paraId="59A3C751" w14:textId="48D057E6" w:rsidR="00EA20CF" w:rsidRDefault="00EA20CF">
          <w:pPr>
            <w:pStyle w:val="TOC3"/>
            <w:rPr>
              <w:noProof/>
              <w:sz w:val="22"/>
              <w:szCs w:val="22"/>
              <w:lang w:eastAsia="en-US"/>
            </w:rPr>
          </w:pPr>
          <w:hyperlink w:anchor="_Toc3164673" w:history="1">
            <w:r w:rsidRPr="00C51330">
              <w:rPr>
                <w:rStyle w:val="Hyperlink"/>
                <w:noProof/>
                <w14:scene3d>
                  <w14:camera w14:prst="orthographicFront"/>
                  <w14:lightRig w14:rig="threePt" w14:dir="t">
                    <w14:rot w14:lat="0" w14:lon="0" w14:rev="0"/>
                  </w14:lightRig>
                </w14:scene3d>
              </w:rPr>
              <w:t>Section 4.05.02 -</w:t>
            </w:r>
            <w:r w:rsidRPr="00C51330">
              <w:rPr>
                <w:rStyle w:val="Hyperlink"/>
                <w:noProof/>
              </w:rPr>
              <w:t xml:space="preserve"> For Absences</w:t>
            </w:r>
            <w:r>
              <w:rPr>
                <w:noProof/>
                <w:webHidden/>
              </w:rPr>
              <w:tab/>
            </w:r>
            <w:r>
              <w:rPr>
                <w:noProof/>
                <w:webHidden/>
              </w:rPr>
              <w:fldChar w:fldCharType="begin"/>
            </w:r>
            <w:r>
              <w:rPr>
                <w:noProof/>
                <w:webHidden/>
              </w:rPr>
              <w:instrText xml:space="preserve"> PAGEREF _Toc3164673 \h </w:instrText>
            </w:r>
            <w:r>
              <w:rPr>
                <w:noProof/>
                <w:webHidden/>
              </w:rPr>
            </w:r>
            <w:r>
              <w:rPr>
                <w:noProof/>
                <w:webHidden/>
              </w:rPr>
              <w:fldChar w:fldCharType="separate"/>
            </w:r>
            <w:r>
              <w:rPr>
                <w:noProof/>
                <w:webHidden/>
              </w:rPr>
              <w:t>6</w:t>
            </w:r>
            <w:r>
              <w:rPr>
                <w:noProof/>
                <w:webHidden/>
              </w:rPr>
              <w:fldChar w:fldCharType="end"/>
            </w:r>
          </w:hyperlink>
        </w:p>
        <w:p w14:paraId="7B22640F" w14:textId="5E00835D" w:rsidR="00EA20CF" w:rsidRDefault="00EA20CF">
          <w:pPr>
            <w:pStyle w:val="TOC3"/>
            <w:rPr>
              <w:noProof/>
              <w:sz w:val="22"/>
              <w:szCs w:val="22"/>
              <w:lang w:eastAsia="en-US"/>
            </w:rPr>
          </w:pPr>
          <w:hyperlink w:anchor="_Toc3164674" w:history="1">
            <w:r w:rsidRPr="00C51330">
              <w:rPr>
                <w:rStyle w:val="Hyperlink"/>
                <w:noProof/>
                <w14:scene3d>
                  <w14:camera w14:prst="orthographicFront"/>
                  <w14:lightRig w14:rig="threePt" w14:dir="t">
                    <w14:rot w14:lat="0" w14:lon="0" w14:rev="0"/>
                  </w14:lightRig>
                </w14:scene3d>
              </w:rPr>
              <w:t>Section 4.05.03 -</w:t>
            </w:r>
            <w:r w:rsidRPr="00C51330">
              <w:rPr>
                <w:rStyle w:val="Hyperlink"/>
                <w:noProof/>
              </w:rPr>
              <w:t xml:space="preserve"> Process</w:t>
            </w:r>
            <w:r>
              <w:rPr>
                <w:noProof/>
                <w:webHidden/>
              </w:rPr>
              <w:tab/>
            </w:r>
            <w:r>
              <w:rPr>
                <w:noProof/>
                <w:webHidden/>
              </w:rPr>
              <w:fldChar w:fldCharType="begin"/>
            </w:r>
            <w:r>
              <w:rPr>
                <w:noProof/>
                <w:webHidden/>
              </w:rPr>
              <w:instrText xml:space="preserve"> PAGEREF _Toc3164674 \h </w:instrText>
            </w:r>
            <w:r>
              <w:rPr>
                <w:noProof/>
                <w:webHidden/>
              </w:rPr>
            </w:r>
            <w:r>
              <w:rPr>
                <w:noProof/>
                <w:webHidden/>
              </w:rPr>
              <w:fldChar w:fldCharType="separate"/>
            </w:r>
            <w:r>
              <w:rPr>
                <w:noProof/>
                <w:webHidden/>
              </w:rPr>
              <w:t>6</w:t>
            </w:r>
            <w:r>
              <w:rPr>
                <w:noProof/>
                <w:webHidden/>
              </w:rPr>
              <w:fldChar w:fldCharType="end"/>
            </w:r>
          </w:hyperlink>
        </w:p>
        <w:p w14:paraId="71659A64" w14:textId="29796603" w:rsidR="00EA20CF" w:rsidRDefault="00EA20CF">
          <w:pPr>
            <w:pStyle w:val="TOC2"/>
            <w:rPr>
              <w:noProof/>
              <w:sz w:val="22"/>
              <w:szCs w:val="22"/>
              <w:lang w:eastAsia="en-US"/>
            </w:rPr>
          </w:pPr>
          <w:hyperlink w:anchor="_Toc3164675" w:history="1">
            <w:r w:rsidRPr="00C51330">
              <w:rPr>
                <w:rStyle w:val="Hyperlink"/>
                <w:noProof/>
              </w:rPr>
              <w:t>Section 4.06 - Vacancies</w:t>
            </w:r>
            <w:r>
              <w:rPr>
                <w:noProof/>
                <w:webHidden/>
              </w:rPr>
              <w:tab/>
            </w:r>
            <w:r>
              <w:rPr>
                <w:noProof/>
                <w:webHidden/>
              </w:rPr>
              <w:fldChar w:fldCharType="begin"/>
            </w:r>
            <w:r>
              <w:rPr>
                <w:noProof/>
                <w:webHidden/>
              </w:rPr>
              <w:instrText xml:space="preserve"> PAGEREF _Toc3164675 \h </w:instrText>
            </w:r>
            <w:r>
              <w:rPr>
                <w:noProof/>
                <w:webHidden/>
              </w:rPr>
            </w:r>
            <w:r>
              <w:rPr>
                <w:noProof/>
                <w:webHidden/>
              </w:rPr>
              <w:fldChar w:fldCharType="separate"/>
            </w:r>
            <w:r>
              <w:rPr>
                <w:noProof/>
                <w:webHidden/>
              </w:rPr>
              <w:t>7</w:t>
            </w:r>
            <w:r>
              <w:rPr>
                <w:noProof/>
                <w:webHidden/>
              </w:rPr>
              <w:fldChar w:fldCharType="end"/>
            </w:r>
          </w:hyperlink>
        </w:p>
        <w:p w14:paraId="61E0F3C6" w14:textId="5B5F58F8" w:rsidR="00EA20CF" w:rsidRDefault="00EA20CF">
          <w:pPr>
            <w:pStyle w:val="TOC1"/>
            <w:rPr>
              <w:noProof/>
              <w:sz w:val="22"/>
              <w:szCs w:val="22"/>
              <w:lang w:eastAsia="en-US"/>
            </w:rPr>
          </w:pPr>
          <w:hyperlink w:anchor="_Toc3164676" w:history="1">
            <w:r w:rsidRPr="00C51330">
              <w:rPr>
                <w:rStyle w:val="Hyperlink"/>
                <w:noProof/>
              </w:rPr>
              <w:t>Article 5 - Meetings</w:t>
            </w:r>
            <w:r>
              <w:rPr>
                <w:noProof/>
                <w:webHidden/>
              </w:rPr>
              <w:tab/>
            </w:r>
            <w:r>
              <w:rPr>
                <w:noProof/>
                <w:webHidden/>
              </w:rPr>
              <w:fldChar w:fldCharType="begin"/>
            </w:r>
            <w:r>
              <w:rPr>
                <w:noProof/>
                <w:webHidden/>
              </w:rPr>
              <w:instrText xml:space="preserve"> PAGEREF _Toc3164676 \h </w:instrText>
            </w:r>
            <w:r>
              <w:rPr>
                <w:noProof/>
                <w:webHidden/>
              </w:rPr>
            </w:r>
            <w:r>
              <w:rPr>
                <w:noProof/>
                <w:webHidden/>
              </w:rPr>
              <w:fldChar w:fldCharType="separate"/>
            </w:r>
            <w:r>
              <w:rPr>
                <w:noProof/>
                <w:webHidden/>
              </w:rPr>
              <w:t>7</w:t>
            </w:r>
            <w:r>
              <w:rPr>
                <w:noProof/>
                <w:webHidden/>
              </w:rPr>
              <w:fldChar w:fldCharType="end"/>
            </w:r>
          </w:hyperlink>
        </w:p>
        <w:p w14:paraId="0DF4E01B" w14:textId="1AB083CA" w:rsidR="00EA20CF" w:rsidRDefault="00EA20CF">
          <w:pPr>
            <w:pStyle w:val="TOC2"/>
            <w:rPr>
              <w:noProof/>
              <w:sz w:val="22"/>
              <w:szCs w:val="22"/>
              <w:lang w:eastAsia="en-US"/>
            </w:rPr>
          </w:pPr>
          <w:hyperlink w:anchor="_Toc3164677" w:history="1">
            <w:r w:rsidRPr="00C51330">
              <w:rPr>
                <w:rStyle w:val="Hyperlink"/>
                <w:noProof/>
              </w:rPr>
              <w:t>Section 5.01 - Regular general membership meetings</w:t>
            </w:r>
            <w:r>
              <w:rPr>
                <w:noProof/>
                <w:webHidden/>
              </w:rPr>
              <w:tab/>
            </w:r>
            <w:r>
              <w:rPr>
                <w:noProof/>
                <w:webHidden/>
              </w:rPr>
              <w:fldChar w:fldCharType="begin"/>
            </w:r>
            <w:r>
              <w:rPr>
                <w:noProof/>
                <w:webHidden/>
              </w:rPr>
              <w:instrText xml:space="preserve"> PAGEREF _Toc3164677 \h </w:instrText>
            </w:r>
            <w:r>
              <w:rPr>
                <w:noProof/>
                <w:webHidden/>
              </w:rPr>
            </w:r>
            <w:r>
              <w:rPr>
                <w:noProof/>
                <w:webHidden/>
              </w:rPr>
              <w:fldChar w:fldCharType="separate"/>
            </w:r>
            <w:r>
              <w:rPr>
                <w:noProof/>
                <w:webHidden/>
              </w:rPr>
              <w:t>7</w:t>
            </w:r>
            <w:r>
              <w:rPr>
                <w:noProof/>
                <w:webHidden/>
              </w:rPr>
              <w:fldChar w:fldCharType="end"/>
            </w:r>
          </w:hyperlink>
        </w:p>
        <w:p w14:paraId="064611E0" w14:textId="6F5DE264" w:rsidR="00EA20CF" w:rsidRDefault="00EA20CF">
          <w:pPr>
            <w:pStyle w:val="TOC2"/>
            <w:rPr>
              <w:noProof/>
              <w:sz w:val="22"/>
              <w:szCs w:val="22"/>
              <w:lang w:eastAsia="en-US"/>
            </w:rPr>
          </w:pPr>
          <w:hyperlink w:anchor="_Toc3164678" w:history="1">
            <w:r w:rsidRPr="00C51330">
              <w:rPr>
                <w:rStyle w:val="Hyperlink"/>
                <w:noProof/>
              </w:rPr>
              <w:t>Section 5.02 - Yearly Scheduling of Meetings</w:t>
            </w:r>
            <w:r>
              <w:rPr>
                <w:noProof/>
                <w:webHidden/>
              </w:rPr>
              <w:tab/>
            </w:r>
            <w:r>
              <w:rPr>
                <w:noProof/>
                <w:webHidden/>
              </w:rPr>
              <w:fldChar w:fldCharType="begin"/>
            </w:r>
            <w:r>
              <w:rPr>
                <w:noProof/>
                <w:webHidden/>
              </w:rPr>
              <w:instrText xml:space="preserve"> PAGEREF _Toc3164678 \h </w:instrText>
            </w:r>
            <w:r>
              <w:rPr>
                <w:noProof/>
                <w:webHidden/>
              </w:rPr>
            </w:r>
            <w:r>
              <w:rPr>
                <w:noProof/>
                <w:webHidden/>
              </w:rPr>
              <w:fldChar w:fldCharType="separate"/>
            </w:r>
            <w:r>
              <w:rPr>
                <w:noProof/>
                <w:webHidden/>
              </w:rPr>
              <w:t>7</w:t>
            </w:r>
            <w:r>
              <w:rPr>
                <w:noProof/>
                <w:webHidden/>
              </w:rPr>
              <w:fldChar w:fldCharType="end"/>
            </w:r>
          </w:hyperlink>
        </w:p>
        <w:p w14:paraId="49287C57" w14:textId="7FB48E61" w:rsidR="00EA20CF" w:rsidRDefault="00EA20CF">
          <w:pPr>
            <w:pStyle w:val="TOC2"/>
            <w:rPr>
              <w:noProof/>
              <w:sz w:val="22"/>
              <w:szCs w:val="22"/>
              <w:lang w:eastAsia="en-US"/>
            </w:rPr>
          </w:pPr>
          <w:hyperlink w:anchor="_Toc3164679" w:history="1">
            <w:r w:rsidRPr="00C51330">
              <w:rPr>
                <w:rStyle w:val="Hyperlink"/>
                <w:noProof/>
              </w:rPr>
              <w:t>Section 5.03 - Call to Regular Meetings</w:t>
            </w:r>
            <w:r>
              <w:rPr>
                <w:noProof/>
                <w:webHidden/>
              </w:rPr>
              <w:tab/>
            </w:r>
            <w:r>
              <w:rPr>
                <w:noProof/>
                <w:webHidden/>
              </w:rPr>
              <w:fldChar w:fldCharType="begin"/>
            </w:r>
            <w:r>
              <w:rPr>
                <w:noProof/>
                <w:webHidden/>
              </w:rPr>
              <w:instrText xml:space="preserve"> PAGEREF _Toc3164679 \h </w:instrText>
            </w:r>
            <w:r>
              <w:rPr>
                <w:noProof/>
                <w:webHidden/>
              </w:rPr>
            </w:r>
            <w:r>
              <w:rPr>
                <w:noProof/>
                <w:webHidden/>
              </w:rPr>
              <w:fldChar w:fldCharType="separate"/>
            </w:r>
            <w:r>
              <w:rPr>
                <w:noProof/>
                <w:webHidden/>
              </w:rPr>
              <w:t>7</w:t>
            </w:r>
            <w:r>
              <w:rPr>
                <w:noProof/>
                <w:webHidden/>
              </w:rPr>
              <w:fldChar w:fldCharType="end"/>
            </w:r>
          </w:hyperlink>
        </w:p>
        <w:p w14:paraId="3136F7C3" w14:textId="0237F78E" w:rsidR="00EA20CF" w:rsidRDefault="00EA20CF">
          <w:pPr>
            <w:pStyle w:val="TOC2"/>
            <w:rPr>
              <w:noProof/>
              <w:sz w:val="22"/>
              <w:szCs w:val="22"/>
              <w:lang w:eastAsia="en-US"/>
            </w:rPr>
          </w:pPr>
          <w:hyperlink w:anchor="_Toc3164680" w:history="1">
            <w:r w:rsidRPr="00C51330">
              <w:rPr>
                <w:rStyle w:val="Hyperlink"/>
                <w:noProof/>
              </w:rPr>
              <w:t>Section 5.04 - Emergency Cancellation or Postponement</w:t>
            </w:r>
            <w:r>
              <w:rPr>
                <w:noProof/>
                <w:webHidden/>
              </w:rPr>
              <w:tab/>
            </w:r>
            <w:r>
              <w:rPr>
                <w:noProof/>
                <w:webHidden/>
              </w:rPr>
              <w:fldChar w:fldCharType="begin"/>
            </w:r>
            <w:r>
              <w:rPr>
                <w:noProof/>
                <w:webHidden/>
              </w:rPr>
              <w:instrText xml:space="preserve"> PAGEREF _Toc3164680 \h </w:instrText>
            </w:r>
            <w:r>
              <w:rPr>
                <w:noProof/>
                <w:webHidden/>
              </w:rPr>
            </w:r>
            <w:r>
              <w:rPr>
                <w:noProof/>
                <w:webHidden/>
              </w:rPr>
              <w:fldChar w:fldCharType="separate"/>
            </w:r>
            <w:r>
              <w:rPr>
                <w:noProof/>
                <w:webHidden/>
              </w:rPr>
              <w:t>7</w:t>
            </w:r>
            <w:r>
              <w:rPr>
                <w:noProof/>
                <w:webHidden/>
              </w:rPr>
              <w:fldChar w:fldCharType="end"/>
            </w:r>
          </w:hyperlink>
        </w:p>
        <w:p w14:paraId="24CBCBBC" w14:textId="4DD1CC9D" w:rsidR="00EA20CF" w:rsidRDefault="00EA20CF">
          <w:pPr>
            <w:pStyle w:val="TOC2"/>
            <w:rPr>
              <w:noProof/>
              <w:sz w:val="22"/>
              <w:szCs w:val="22"/>
              <w:lang w:eastAsia="en-US"/>
            </w:rPr>
          </w:pPr>
          <w:hyperlink w:anchor="_Toc3164681" w:history="1">
            <w:r w:rsidRPr="00C51330">
              <w:rPr>
                <w:rStyle w:val="Hyperlink"/>
                <w:noProof/>
              </w:rPr>
              <w:t>Section 5.05 - Meeting Agenda</w:t>
            </w:r>
            <w:r>
              <w:rPr>
                <w:noProof/>
                <w:webHidden/>
              </w:rPr>
              <w:tab/>
            </w:r>
            <w:r>
              <w:rPr>
                <w:noProof/>
                <w:webHidden/>
              </w:rPr>
              <w:fldChar w:fldCharType="begin"/>
            </w:r>
            <w:r>
              <w:rPr>
                <w:noProof/>
                <w:webHidden/>
              </w:rPr>
              <w:instrText xml:space="preserve"> PAGEREF _Toc3164681 \h </w:instrText>
            </w:r>
            <w:r>
              <w:rPr>
                <w:noProof/>
                <w:webHidden/>
              </w:rPr>
            </w:r>
            <w:r>
              <w:rPr>
                <w:noProof/>
                <w:webHidden/>
              </w:rPr>
              <w:fldChar w:fldCharType="separate"/>
            </w:r>
            <w:r>
              <w:rPr>
                <w:noProof/>
                <w:webHidden/>
              </w:rPr>
              <w:t>7</w:t>
            </w:r>
            <w:r>
              <w:rPr>
                <w:noProof/>
                <w:webHidden/>
              </w:rPr>
              <w:fldChar w:fldCharType="end"/>
            </w:r>
          </w:hyperlink>
        </w:p>
        <w:p w14:paraId="3953A13F" w14:textId="2B38DF75" w:rsidR="00EA20CF" w:rsidRDefault="00EA20CF">
          <w:pPr>
            <w:pStyle w:val="TOC2"/>
            <w:rPr>
              <w:noProof/>
              <w:sz w:val="22"/>
              <w:szCs w:val="22"/>
              <w:lang w:eastAsia="en-US"/>
            </w:rPr>
          </w:pPr>
          <w:hyperlink w:anchor="_Toc3164682" w:history="1">
            <w:r w:rsidRPr="00C51330">
              <w:rPr>
                <w:rStyle w:val="Hyperlink"/>
                <w:noProof/>
              </w:rPr>
              <w:t>Section 5.06 - Special Meetings</w:t>
            </w:r>
            <w:r>
              <w:rPr>
                <w:noProof/>
                <w:webHidden/>
              </w:rPr>
              <w:tab/>
            </w:r>
            <w:r>
              <w:rPr>
                <w:noProof/>
                <w:webHidden/>
              </w:rPr>
              <w:fldChar w:fldCharType="begin"/>
            </w:r>
            <w:r>
              <w:rPr>
                <w:noProof/>
                <w:webHidden/>
              </w:rPr>
              <w:instrText xml:space="preserve"> PAGEREF _Toc3164682 \h </w:instrText>
            </w:r>
            <w:r>
              <w:rPr>
                <w:noProof/>
                <w:webHidden/>
              </w:rPr>
            </w:r>
            <w:r>
              <w:rPr>
                <w:noProof/>
                <w:webHidden/>
              </w:rPr>
              <w:fldChar w:fldCharType="separate"/>
            </w:r>
            <w:r>
              <w:rPr>
                <w:noProof/>
                <w:webHidden/>
              </w:rPr>
              <w:t>8</w:t>
            </w:r>
            <w:r>
              <w:rPr>
                <w:noProof/>
                <w:webHidden/>
              </w:rPr>
              <w:fldChar w:fldCharType="end"/>
            </w:r>
          </w:hyperlink>
        </w:p>
        <w:p w14:paraId="585DBF55" w14:textId="54D3BB97" w:rsidR="00EA20CF" w:rsidRDefault="00EA20CF">
          <w:pPr>
            <w:pStyle w:val="TOC2"/>
            <w:rPr>
              <w:noProof/>
              <w:sz w:val="22"/>
              <w:szCs w:val="22"/>
              <w:lang w:eastAsia="en-US"/>
            </w:rPr>
          </w:pPr>
          <w:hyperlink w:anchor="_Toc3164683" w:history="1">
            <w:r w:rsidRPr="00C51330">
              <w:rPr>
                <w:rStyle w:val="Hyperlink"/>
                <w:noProof/>
              </w:rPr>
              <w:t>Section 5.07 - Quorum</w:t>
            </w:r>
            <w:r>
              <w:rPr>
                <w:noProof/>
                <w:webHidden/>
              </w:rPr>
              <w:tab/>
            </w:r>
            <w:r>
              <w:rPr>
                <w:noProof/>
                <w:webHidden/>
              </w:rPr>
              <w:fldChar w:fldCharType="begin"/>
            </w:r>
            <w:r>
              <w:rPr>
                <w:noProof/>
                <w:webHidden/>
              </w:rPr>
              <w:instrText xml:space="preserve"> PAGEREF _Toc3164683 \h </w:instrText>
            </w:r>
            <w:r>
              <w:rPr>
                <w:noProof/>
                <w:webHidden/>
              </w:rPr>
            </w:r>
            <w:r>
              <w:rPr>
                <w:noProof/>
                <w:webHidden/>
              </w:rPr>
              <w:fldChar w:fldCharType="separate"/>
            </w:r>
            <w:r>
              <w:rPr>
                <w:noProof/>
                <w:webHidden/>
              </w:rPr>
              <w:t>8</w:t>
            </w:r>
            <w:r>
              <w:rPr>
                <w:noProof/>
                <w:webHidden/>
              </w:rPr>
              <w:fldChar w:fldCharType="end"/>
            </w:r>
          </w:hyperlink>
        </w:p>
        <w:p w14:paraId="1F820ABB" w14:textId="13953802" w:rsidR="00EA20CF" w:rsidRDefault="00EA20CF">
          <w:pPr>
            <w:pStyle w:val="TOC2"/>
            <w:rPr>
              <w:noProof/>
              <w:sz w:val="22"/>
              <w:szCs w:val="22"/>
              <w:lang w:eastAsia="en-US"/>
            </w:rPr>
          </w:pPr>
          <w:hyperlink w:anchor="_Toc3164684" w:history="1">
            <w:r w:rsidRPr="00C51330">
              <w:rPr>
                <w:rStyle w:val="Hyperlink"/>
                <w:noProof/>
              </w:rPr>
              <w:t>Section 5.08 - Proxy Voting</w:t>
            </w:r>
            <w:r>
              <w:rPr>
                <w:noProof/>
                <w:webHidden/>
              </w:rPr>
              <w:tab/>
            </w:r>
            <w:r>
              <w:rPr>
                <w:noProof/>
                <w:webHidden/>
              </w:rPr>
              <w:fldChar w:fldCharType="begin"/>
            </w:r>
            <w:r>
              <w:rPr>
                <w:noProof/>
                <w:webHidden/>
              </w:rPr>
              <w:instrText xml:space="preserve"> PAGEREF _Toc3164684 \h </w:instrText>
            </w:r>
            <w:r>
              <w:rPr>
                <w:noProof/>
                <w:webHidden/>
              </w:rPr>
            </w:r>
            <w:r>
              <w:rPr>
                <w:noProof/>
                <w:webHidden/>
              </w:rPr>
              <w:fldChar w:fldCharType="separate"/>
            </w:r>
            <w:r>
              <w:rPr>
                <w:noProof/>
                <w:webHidden/>
              </w:rPr>
              <w:t>8</w:t>
            </w:r>
            <w:r>
              <w:rPr>
                <w:noProof/>
                <w:webHidden/>
              </w:rPr>
              <w:fldChar w:fldCharType="end"/>
            </w:r>
          </w:hyperlink>
        </w:p>
        <w:p w14:paraId="5AE25C28" w14:textId="0626E866" w:rsidR="00EA20CF" w:rsidRDefault="00EA20CF">
          <w:pPr>
            <w:pStyle w:val="TOC2"/>
            <w:rPr>
              <w:noProof/>
              <w:sz w:val="22"/>
              <w:szCs w:val="22"/>
              <w:lang w:eastAsia="en-US"/>
            </w:rPr>
          </w:pPr>
          <w:hyperlink w:anchor="_Toc3164685" w:history="1">
            <w:r w:rsidRPr="00C51330">
              <w:rPr>
                <w:rStyle w:val="Hyperlink"/>
                <w:noProof/>
              </w:rPr>
              <w:t>Section 5.09 - Electronic Attendance</w:t>
            </w:r>
            <w:r>
              <w:rPr>
                <w:noProof/>
                <w:webHidden/>
              </w:rPr>
              <w:tab/>
            </w:r>
            <w:r>
              <w:rPr>
                <w:noProof/>
                <w:webHidden/>
              </w:rPr>
              <w:fldChar w:fldCharType="begin"/>
            </w:r>
            <w:r>
              <w:rPr>
                <w:noProof/>
                <w:webHidden/>
              </w:rPr>
              <w:instrText xml:space="preserve"> PAGEREF _Toc3164685 \h </w:instrText>
            </w:r>
            <w:r>
              <w:rPr>
                <w:noProof/>
                <w:webHidden/>
              </w:rPr>
            </w:r>
            <w:r>
              <w:rPr>
                <w:noProof/>
                <w:webHidden/>
              </w:rPr>
              <w:fldChar w:fldCharType="separate"/>
            </w:r>
            <w:r>
              <w:rPr>
                <w:noProof/>
                <w:webHidden/>
              </w:rPr>
              <w:t>8</w:t>
            </w:r>
            <w:r>
              <w:rPr>
                <w:noProof/>
                <w:webHidden/>
              </w:rPr>
              <w:fldChar w:fldCharType="end"/>
            </w:r>
          </w:hyperlink>
        </w:p>
        <w:p w14:paraId="38F65B86" w14:textId="5C64AFF3" w:rsidR="00EA20CF" w:rsidRDefault="00EA20CF">
          <w:pPr>
            <w:pStyle w:val="TOC1"/>
            <w:rPr>
              <w:noProof/>
              <w:sz w:val="22"/>
              <w:szCs w:val="22"/>
              <w:lang w:eastAsia="en-US"/>
            </w:rPr>
          </w:pPr>
          <w:hyperlink w:anchor="_Toc3164686" w:history="1">
            <w:r w:rsidRPr="00C51330">
              <w:rPr>
                <w:rStyle w:val="Hyperlink"/>
                <w:noProof/>
              </w:rPr>
              <w:t>Article 6 - Executive Board</w:t>
            </w:r>
            <w:r>
              <w:rPr>
                <w:noProof/>
                <w:webHidden/>
              </w:rPr>
              <w:tab/>
            </w:r>
            <w:r>
              <w:rPr>
                <w:noProof/>
                <w:webHidden/>
              </w:rPr>
              <w:fldChar w:fldCharType="begin"/>
            </w:r>
            <w:r>
              <w:rPr>
                <w:noProof/>
                <w:webHidden/>
              </w:rPr>
              <w:instrText xml:space="preserve"> PAGEREF _Toc3164686 \h </w:instrText>
            </w:r>
            <w:r>
              <w:rPr>
                <w:noProof/>
                <w:webHidden/>
              </w:rPr>
            </w:r>
            <w:r>
              <w:rPr>
                <w:noProof/>
                <w:webHidden/>
              </w:rPr>
              <w:fldChar w:fldCharType="separate"/>
            </w:r>
            <w:r>
              <w:rPr>
                <w:noProof/>
                <w:webHidden/>
              </w:rPr>
              <w:t>8</w:t>
            </w:r>
            <w:r>
              <w:rPr>
                <w:noProof/>
                <w:webHidden/>
              </w:rPr>
              <w:fldChar w:fldCharType="end"/>
            </w:r>
          </w:hyperlink>
        </w:p>
        <w:p w14:paraId="5E21FA38" w14:textId="13A72612" w:rsidR="00EA20CF" w:rsidRDefault="00EA20CF">
          <w:pPr>
            <w:pStyle w:val="TOC2"/>
            <w:rPr>
              <w:noProof/>
              <w:sz w:val="22"/>
              <w:szCs w:val="22"/>
              <w:lang w:eastAsia="en-US"/>
            </w:rPr>
          </w:pPr>
          <w:hyperlink w:anchor="_Toc3164687" w:history="1">
            <w:r w:rsidRPr="00C51330">
              <w:rPr>
                <w:rStyle w:val="Hyperlink"/>
                <w:noProof/>
              </w:rPr>
              <w:t>Section 6.01 - Membership</w:t>
            </w:r>
            <w:r>
              <w:rPr>
                <w:noProof/>
                <w:webHidden/>
              </w:rPr>
              <w:tab/>
            </w:r>
            <w:r>
              <w:rPr>
                <w:noProof/>
                <w:webHidden/>
              </w:rPr>
              <w:fldChar w:fldCharType="begin"/>
            </w:r>
            <w:r>
              <w:rPr>
                <w:noProof/>
                <w:webHidden/>
              </w:rPr>
              <w:instrText xml:space="preserve"> PAGEREF _Toc3164687 \h </w:instrText>
            </w:r>
            <w:r>
              <w:rPr>
                <w:noProof/>
                <w:webHidden/>
              </w:rPr>
            </w:r>
            <w:r>
              <w:rPr>
                <w:noProof/>
                <w:webHidden/>
              </w:rPr>
              <w:fldChar w:fldCharType="separate"/>
            </w:r>
            <w:r>
              <w:rPr>
                <w:noProof/>
                <w:webHidden/>
              </w:rPr>
              <w:t>8</w:t>
            </w:r>
            <w:r>
              <w:rPr>
                <w:noProof/>
                <w:webHidden/>
              </w:rPr>
              <w:fldChar w:fldCharType="end"/>
            </w:r>
          </w:hyperlink>
        </w:p>
        <w:p w14:paraId="58892EAD" w14:textId="603E56E2" w:rsidR="00EA20CF" w:rsidRDefault="00EA20CF">
          <w:pPr>
            <w:pStyle w:val="TOC2"/>
            <w:rPr>
              <w:noProof/>
              <w:sz w:val="22"/>
              <w:szCs w:val="22"/>
              <w:lang w:eastAsia="en-US"/>
            </w:rPr>
          </w:pPr>
          <w:hyperlink w:anchor="_Toc3164688" w:history="1">
            <w:r w:rsidRPr="00C51330">
              <w:rPr>
                <w:rStyle w:val="Hyperlink"/>
                <w:noProof/>
              </w:rPr>
              <w:t>Section 6.02 - Duties</w:t>
            </w:r>
            <w:r>
              <w:rPr>
                <w:noProof/>
                <w:webHidden/>
              </w:rPr>
              <w:tab/>
            </w:r>
            <w:r>
              <w:rPr>
                <w:noProof/>
                <w:webHidden/>
              </w:rPr>
              <w:fldChar w:fldCharType="begin"/>
            </w:r>
            <w:r>
              <w:rPr>
                <w:noProof/>
                <w:webHidden/>
              </w:rPr>
              <w:instrText xml:space="preserve"> PAGEREF _Toc3164688 \h </w:instrText>
            </w:r>
            <w:r>
              <w:rPr>
                <w:noProof/>
                <w:webHidden/>
              </w:rPr>
            </w:r>
            <w:r>
              <w:rPr>
                <w:noProof/>
                <w:webHidden/>
              </w:rPr>
              <w:fldChar w:fldCharType="separate"/>
            </w:r>
            <w:r>
              <w:rPr>
                <w:noProof/>
                <w:webHidden/>
              </w:rPr>
              <w:t>8</w:t>
            </w:r>
            <w:r>
              <w:rPr>
                <w:noProof/>
                <w:webHidden/>
              </w:rPr>
              <w:fldChar w:fldCharType="end"/>
            </w:r>
          </w:hyperlink>
        </w:p>
        <w:p w14:paraId="21D0981D" w14:textId="16C46792" w:rsidR="00EA20CF" w:rsidRDefault="00EA20CF">
          <w:pPr>
            <w:pStyle w:val="TOC3"/>
            <w:rPr>
              <w:noProof/>
              <w:sz w:val="22"/>
              <w:szCs w:val="22"/>
              <w:lang w:eastAsia="en-US"/>
            </w:rPr>
          </w:pPr>
          <w:hyperlink w:anchor="_Toc3164689" w:history="1">
            <w:r w:rsidRPr="00C51330">
              <w:rPr>
                <w:rStyle w:val="Hyperlink"/>
                <w:noProof/>
                <w14:scene3d>
                  <w14:camera w14:prst="orthographicFront"/>
                  <w14:lightRig w14:rig="threePt" w14:dir="t">
                    <w14:rot w14:lat="0" w14:lon="0" w14:rev="0"/>
                  </w14:lightRig>
                </w14:scene3d>
              </w:rPr>
              <w:t>Section 6.02.01 -</w:t>
            </w:r>
            <w:r w:rsidRPr="00C51330">
              <w:rPr>
                <w:rStyle w:val="Hyperlink"/>
                <w:noProof/>
              </w:rPr>
              <w:t xml:space="preserve"> Annual Review</w:t>
            </w:r>
            <w:r>
              <w:rPr>
                <w:noProof/>
                <w:webHidden/>
              </w:rPr>
              <w:tab/>
            </w:r>
            <w:r>
              <w:rPr>
                <w:noProof/>
                <w:webHidden/>
              </w:rPr>
              <w:fldChar w:fldCharType="begin"/>
            </w:r>
            <w:r>
              <w:rPr>
                <w:noProof/>
                <w:webHidden/>
              </w:rPr>
              <w:instrText xml:space="preserve"> PAGEREF _Toc3164689 \h </w:instrText>
            </w:r>
            <w:r>
              <w:rPr>
                <w:noProof/>
                <w:webHidden/>
              </w:rPr>
            </w:r>
            <w:r>
              <w:rPr>
                <w:noProof/>
                <w:webHidden/>
              </w:rPr>
              <w:fldChar w:fldCharType="separate"/>
            </w:r>
            <w:r>
              <w:rPr>
                <w:noProof/>
                <w:webHidden/>
              </w:rPr>
              <w:t>8</w:t>
            </w:r>
            <w:r>
              <w:rPr>
                <w:noProof/>
                <w:webHidden/>
              </w:rPr>
              <w:fldChar w:fldCharType="end"/>
            </w:r>
          </w:hyperlink>
        </w:p>
        <w:p w14:paraId="5A684E46" w14:textId="1E73E491" w:rsidR="00EA20CF" w:rsidRDefault="00EA20CF">
          <w:pPr>
            <w:pStyle w:val="TOC3"/>
            <w:rPr>
              <w:noProof/>
              <w:sz w:val="22"/>
              <w:szCs w:val="22"/>
              <w:lang w:eastAsia="en-US"/>
            </w:rPr>
          </w:pPr>
          <w:hyperlink w:anchor="_Toc3164690" w:history="1">
            <w:r w:rsidRPr="00C51330">
              <w:rPr>
                <w:rStyle w:val="Hyperlink"/>
                <w:noProof/>
                <w14:scene3d>
                  <w14:camera w14:prst="orthographicFront"/>
                  <w14:lightRig w14:rig="threePt" w14:dir="t">
                    <w14:rot w14:lat="0" w14:lon="0" w14:rev="0"/>
                  </w14:lightRig>
                </w14:scene3d>
              </w:rPr>
              <w:t>Section 6.02.02 -</w:t>
            </w:r>
            <w:r w:rsidRPr="00C51330">
              <w:rPr>
                <w:rStyle w:val="Hyperlink"/>
                <w:noProof/>
              </w:rPr>
              <w:t xml:space="preserve"> Schedule Meetings</w:t>
            </w:r>
            <w:r>
              <w:rPr>
                <w:noProof/>
                <w:webHidden/>
              </w:rPr>
              <w:tab/>
            </w:r>
            <w:r>
              <w:rPr>
                <w:noProof/>
                <w:webHidden/>
              </w:rPr>
              <w:fldChar w:fldCharType="begin"/>
            </w:r>
            <w:r>
              <w:rPr>
                <w:noProof/>
                <w:webHidden/>
              </w:rPr>
              <w:instrText xml:space="preserve"> PAGEREF _Toc3164690 \h </w:instrText>
            </w:r>
            <w:r>
              <w:rPr>
                <w:noProof/>
                <w:webHidden/>
              </w:rPr>
            </w:r>
            <w:r>
              <w:rPr>
                <w:noProof/>
                <w:webHidden/>
              </w:rPr>
              <w:fldChar w:fldCharType="separate"/>
            </w:r>
            <w:r>
              <w:rPr>
                <w:noProof/>
                <w:webHidden/>
              </w:rPr>
              <w:t>8</w:t>
            </w:r>
            <w:r>
              <w:rPr>
                <w:noProof/>
                <w:webHidden/>
              </w:rPr>
              <w:fldChar w:fldCharType="end"/>
            </w:r>
          </w:hyperlink>
        </w:p>
        <w:p w14:paraId="6E8FC70B" w14:textId="09529897" w:rsidR="00EA20CF" w:rsidRDefault="00EA20CF">
          <w:pPr>
            <w:pStyle w:val="TOC2"/>
            <w:rPr>
              <w:noProof/>
              <w:sz w:val="22"/>
              <w:szCs w:val="22"/>
              <w:lang w:eastAsia="en-US"/>
            </w:rPr>
          </w:pPr>
          <w:hyperlink w:anchor="_Toc3164691" w:history="1">
            <w:r w:rsidRPr="00C51330">
              <w:rPr>
                <w:rStyle w:val="Hyperlink"/>
                <w:noProof/>
              </w:rPr>
              <w:t>Section 6.03 - Budgeting</w:t>
            </w:r>
            <w:r>
              <w:rPr>
                <w:noProof/>
                <w:webHidden/>
              </w:rPr>
              <w:tab/>
            </w:r>
            <w:r>
              <w:rPr>
                <w:noProof/>
                <w:webHidden/>
              </w:rPr>
              <w:fldChar w:fldCharType="begin"/>
            </w:r>
            <w:r>
              <w:rPr>
                <w:noProof/>
                <w:webHidden/>
              </w:rPr>
              <w:instrText xml:space="preserve"> PAGEREF _Toc3164691 \h </w:instrText>
            </w:r>
            <w:r>
              <w:rPr>
                <w:noProof/>
                <w:webHidden/>
              </w:rPr>
            </w:r>
            <w:r>
              <w:rPr>
                <w:noProof/>
                <w:webHidden/>
              </w:rPr>
              <w:fldChar w:fldCharType="separate"/>
            </w:r>
            <w:r>
              <w:rPr>
                <w:noProof/>
                <w:webHidden/>
              </w:rPr>
              <w:t>8</w:t>
            </w:r>
            <w:r>
              <w:rPr>
                <w:noProof/>
                <w:webHidden/>
              </w:rPr>
              <w:fldChar w:fldCharType="end"/>
            </w:r>
          </w:hyperlink>
        </w:p>
        <w:p w14:paraId="1CD3D541" w14:textId="58E9A2B0" w:rsidR="00EA20CF" w:rsidRDefault="00EA20CF">
          <w:pPr>
            <w:pStyle w:val="TOC3"/>
            <w:rPr>
              <w:noProof/>
              <w:sz w:val="22"/>
              <w:szCs w:val="22"/>
              <w:lang w:eastAsia="en-US"/>
            </w:rPr>
          </w:pPr>
          <w:hyperlink w:anchor="_Toc3164692" w:history="1">
            <w:r w:rsidRPr="00C51330">
              <w:rPr>
                <w:rStyle w:val="Hyperlink"/>
                <w:noProof/>
                <w14:scene3d>
                  <w14:camera w14:prst="orthographicFront"/>
                  <w14:lightRig w14:rig="threePt" w14:dir="t">
                    <w14:rot w14:lat="0" w14:lon="0" w14:rev="0"/>
                  </w14:lightRig>
                </w14:scene3d>
              </w:rPr>
              <w:t>Section 6.03.01 -</w:t>
            </w:r>
            <w:r w:rsidRPr="00C51330">
              <w:rPr>
                <w:rStyle w:val="Hyperlink"/>
                <w:noProof/>
              </w:rPr>
              <w:t xml:space="preserve"> Other Duties</w:t>
            </w:r>
            <w:r>
              <w:rPr>
                <w:noProof/>
                <w:webHidden/>
              </w:rPr>
              <w:tab/>
            </w:r>
            <w:r>
              <w:rPr>
                <w:noProof/>
                <w:webHidden/>
              </w:rPr>
              <w:fldChar w:fldCharType="begin"/>
            </w:r>
            <w:r>
              <w:rPr>
                <w:noProof/>
                <w:webHidden/>
              </w:rPr>
              <w:instrText xml:space="preserve"> PAGEREF _Toc3164692 \h </w:instrText>
            </w:r>
            <w:r>
              <w:rPr>
                <w:noProof/>
                <w:webHidden/>
              </w:rPr>
            </w:r>
            <w:r>
              <w:rPr>
                <w:noProof/>
                <w:webHidden/>
              </w:rPr>
              <w:fldChar w:fldCharType="separate"/>
            </w:r>
            <w:r>
              <w:rPr>
                <w:noProof/>
                <w:webHidden/>
              </w:rPr>
              <w:t>9</w:t>
            </w:r>
            <w:r>
              <w:rPr>
                <w:noProof/>
                <w:webHidden/>
              </w:rPr>
              <w:fldChar w:fldCharType="end"/>
            </w:r>
          </w:hyperlink>
        </w:p>
        <w:p w14:paraId="05A8D397" w14:textId="3D2CD2F6" w:rsidR="00EA20CF" w:rsidRDefault="00EA20CF">
          <w:pPr>
            <w:pStyle w:val="TOC2"/>
            <w:rPr>
              <w:noProof/>
              <w:sz w:val="22"/>
              <w:szCs w:val="22"/>
              <w:lang w:eastAsia="en-US"/>
            </w:rPr>
          </w:pPr>
          <w:hyperlink w:anchor="_Toc3164693" w:history="1">
            <w:r w:rsidRPr="00C51330">
              <w:rPr>
                <w:rStyle w:val="Hyperlink"/>
                <w:noProof/>
              </w:rPr>
              <w:t>Section 6.04 - Executive Board Meetings</w:t>
            </w:r>
            <w:r>
              <w:rPr>
                <w:noProof/>
                <w:webHidden/>
              </w:rPr>
              <w:tab/>
            </w:r>
            <w:r>
              <w:rPr>
                <w:noProof/>
                <w:webHidden/>
              </w:rPr>
              <w:fldChar w:fldCharType="begin"/>
            </w:r>
            <w:r>
              <w:rPr>
                <w:noProof/>
                <w:webHidden/>
              </w:rPr>
              <w:instrText xml:space="preserve"> PAGEREF _Toc3164693 \h </w:instrText>
            </w:r>
            <w:r>
              <w:rPr>
                <w:noProof/>
                <w:webHidden/>
              </w:rPr>
            </w:r>
            <w:r>
              <w:rPr>
                <w:noProof/>
                <w:webHidden/>
              </w:rPr>
              <w:fldChar w:fldCharType="separate"/>
            </w:r>
            <w:r>
              <w:rPr>
                <w:noProof/>
                <w:webHidden/>
              </w:rPr>
              <w:t>9</w:t>
            </w:r>
            <w:r>
              <w:rPr>
                <w:noProof/>
                <w:webHidden/>
              </w:rPr>
              <w:fldChar w:fldCharType="end"/>
            </w:r>
          </w:hyperlink>
        </w:p>
        <w:p w14:paraId="38CA0B71" w14:textId="3C3A8931" w:rsidR="00EA20CF" w:rsidRDefault="00EA20CF">
          <w:pPr>
            <w:pStyle w:val="TOC2"/>
            <w:rPr>
              <w:noProof/>
              <w:sz w:val="22"/>
              <w:szCs w:val="22"/>
              <w:lang w:eastAsia="en-US"/>
            </w:rPr>
          </w:pPr>
          <w:hyperlink w:anchor="_Toc3164694" w:history="1">
            <w:r w:rsidRPr="00C51330">
              <w:rPr>
                <w:rStyle w:val="Hyperlink"/>
                <w:noProof/>
              </w:rPr>
              <w:t>Section 6.05 - Non-officer Attendance and Participation</w:t>
            </w:r>
            <w:r>
              <w:rPr>
                <w:noProof/>
                <w:webHidden/>
              </w:rPr>
              <w:tab/>
            </w:r>
            <w:r>
              <w:rPr>
                <w:noProof/>
                <w:webHidden/>
              </w:rPr>
              <w:fldChar w:fldCharType="begin"/>
            </w:r>
            <w:r>
              <w:rPr>
                <w:noProof/>
                <w:webHidden/>
              </w:rPr>
              <w:instrText xml:space="preserve"> PAGEREF _Toc3164694 \h </w:instrText>
            </w:r>
            <w:r>
              <w:rPr>
                <w:noProof/>
                <w:webHidden/>
              </w:rPr>
            </w:r>
            <w:r>
              <w:rPr>
                <w:noProof/>
                <w:webHidden/>
              </w:rPr>
              <w:fldChar w:fldCharType="separate"/>
            </w:r>
            <w:r>
              <w:rPr>
                <w:noProof/>
                <w:webHidden/>
              </w:rPr>
              <w:t>9</w:t>
            </w:r>
            <w:r>
              <w:rPr>
                <w:noProof/>
                <w:webHidden/>
              </w:rPr>
              <w:fldChar w:fldCharType="end"/>
            </w:r>
          </w:hyperlink>
        </w:p>
        <w:p w14:paraId="3A25C1BF" w14:textId="58FB0B4E" w:rsidR="00EA20CF" w:rsidRDefault="00EA20CF">
          <w:pPr>
            <w:pStyle w:val="TOC2"/>
            <w:rPr>
              <w:noProof/>
              <w:sz w:val="22"/>
              <w:szCs w:val="22"/>
              <w:lang w:eastAsia="en-US"/>
            </w:rPr>
          </w:pPr>
          <w:hyperlink w:anchor="_Toc3164695" w:history="1">
            <w:r w:rsidRPr="00C51330">
              <w:rPr>
                <w:rStyle w:val="Hyperlink"/>
                <w:noProof/>
              </w:rPr>
              <w:t>Section 6.06 - Quorum</w:t>
            </w:r>
            <w:r>
              <w:rPr>
                <w:noProof/>
                <w:webHidden/>
              </w:rPr>
              <w:tab/>
            </w:r>
            <w:r>
              <w:rPr>
                <w:noProof/>
                <w:webHidden/>
              </w:rPr>
              <w:fldChar w:fldCharType="begin"/>
            </w:r>
            <w:r>
              <w:rPr>
                <w:noProof/>
                <w:webHidden/>
              </w:rPr>
              <w:instrText xml:space="preserve"> PAGEREF _Toc3164695 \h </w:instrText>
            </w:r>
            <w:r>
              <w:rPr>
                <w:noProof/>
                <w:webHidden/>
              </w:rPr>
            </w:r>
            <w:r>
              <w:rPr>
                <w:noProof/>
                <w:webHidden/>
              </w:rPr>
              <w:fldChar w:fldCharType="separate"/>
            </w:r>
            <w:r>
              <w:rPr>
                <w:noProof/>
                <w:webHidden/>
              </w:rPr>
              <w:t>9</w:t>
            </w:r>
            <w:r>
              <w:rPr>
                <w:noProof/>
                <w:webHidden/>
              </w:rPr>
              <w:fldChar w:fldCharType="end"/>
            </w:r>
          </w:hyperlink>
        </w:p>
        <w:p w14:paraId="5586921B" w14:textId="17F85686" w:rsidR="00EA20CF" w:rsidRDefault="00EA20CF">
          <w:pPr>
            <w:pStyle w:val="TOC2"/>
            <w:rPr>
              <w:noProof/>
              <w:sz w:val="22"/>
              <w:szCs w:val="22"/>
              <w:lang w:eastAsia="en-US"/>
            </w:rPr>
          </w:pPr>
          <w:hyperlink w:anchor="_Toc3164696" w:history="1">
            <w:r w:rsidRPr="00C51330">
              <w:rPr>
                <w:rStyle w:val="Hyperlink"/>
                <w:noProof/>
              </w:rPr>
              <w:t>Section 6.07 - Electronic Participation</w:t>
            </w:r>
            <w:r>
              <w:rPr>
                <w:noProof/>
                <w:webHidden/>
              </w:rPr>
              <w:tab/>
            </w:r>
            <w:r>
              <w:rPr>
                <w:noProof/>
                <w:webHidden/>
              </w:rPr>
              <w:fldChar w:fldCharType="begin"/>
            </w:r>
            <w:r>
              <w:rPr>
                <w:noProof/>
                <w:webHidden/>
              </w:rPr>
              <w:instrText xml:space="preserve"> PAGEREF _Toc3164696 \h </w:instrText>
            </w:r>
            <w:r>
              <w:rPr>
                <w:noProof/>
                <w:webHidden/>
              </w:rPr>
            </w:r>
            <w:r>
              <w:rPr>
                <w:noProof/>
                <w:webHidden/>
              </w:rPr>
              <w:fldChar w:fldCharType="separate"/>
            </w:r>
            <w:r>
              <w:rPr>
                <w:noProof/>
                <w:webHidden/>
              </w:rPr>
              <w:t>9</w:t>
            </w:r>
            <w:r>
              <w:rPr>
                <w:noProof/>
                <w:webHidden/>
              </w:rPr>
              <w:fldChar w:fldCharType="end"/>
            </w:r>
          </w:hyperlink>
        </w:p>
        <w:p w14:paraId="269FE7DB" w14:textId="488FBD14" w:rsidR="00EA20CF" w:rsidRDefault="00EA20CF">
          <w:pPr>
            <w:pStyle w:val="TOC1"/>
            <w:rPr>
              <w:noProof/>
              <w:sz w:val="22"/>
              <w:szCs w:val="22"/>
              <w:lang w:eastAsia="en-US"/>
            </w:rPr>
          </w:pPr>
          <w:hyperlink w:anchor="_Toc3164697" w:history="1">
            <w:r w:rsidRPr="00C51330">
              <w:rPr>
                <w:rStyle w:val="Hyperlink"/>
                <w:noProof/>
              </w:rPr>
              <w:t>Article 7 - Committees</w:t>
            </w:r>
            <w:r>
              <w:rPr>
                <w:noProof/>
                <w:webHidden/>
              </w:rPr>
              <w:tab/>
            </w:r>
            <w:r>
              <w:rPr>
                <w:noProof/>
                <w:webHidden/>
              </w:rPr>
              <w:fldChar w:fldCharType="begin"/>
            </w:r>
            <w:r>
              <w:rPr>
                <w:noProof/>
                <w:webHidden/>
              </w:rPr>
              <w:instrText xml:space="preserve"> PAGEREF _Toc3164697 \h </w:instrText>
            </w:r>
            <w:r>
              <w:rPr>
                <w:noProof/>
                <w:webHidden/>
              </w:rPr>
            </w:r>
            <w:r>
              <w:rPr>
                <w:noProof/>
                <w:webHidden/>
              </w:rPr>
              <w:fldChar w:fldCharType="separate"/>
            </w:r>
            <w:r>
              <w:rPr>
                <w:noProof/>
                <w:webHidden/>
              </w:rPr>
              <w:t>9</w:t>
            </w:r>
            <w:r>
              <w:rPr>
                <w:noProof/>
                <w:webHidden/>
              </w:rPr>
              <w:fldChar w:fldCharType="end"/>
            </w:r>
          </w:hyperlink>
        </w:p>
        <w:p w14:paraId="5F8E926D" w14:textId="71191638" w:rsidR="00EA20CF" w:rsidRDefault="00EA20CF">
          <w:pPr>
            <w:pStyle w:val="TOC2"/>
            <w:rPr>
              <w:noProof/>
              <w:sz w:val="22"/>
              <w:szCs w:val="22"/>
              <w:lang w:eastAsia="en-US"/>
            </w:rPr>
          </w:pPr>
          <w:hyperlink w:anchor="_Toc3164698" w:history="1">
            <w:r w:rsidRPr="00C51330">
              <w:rPr>
                <w:rStyle w:val="Hyperlink"/>
                <w:noProof/>
              </w:rPr>
              <w:t>Section 7.01 - Standing Committees</w:t>
            </w:r>
            <w:r>
              <w:rPr>
                <w:noProof/>
                <w:webHidden/>
              </w:rPr>
              <w:tab/>
            </w:r>
            <w:r>
              <w:rPr>
                <w:noProof/>
                <w:webHidden/>
              </w:rPr>
              <w:fldChar w:fldCharType="begin"/>
            </w:r>
            <w:r>
              <w:rPr>
                <w:noProof/>
                <w:webHidden/>
              </w:rPr>
              <w:instrText xml:space="preserve"> PAGEREF _Toc3164698 \h </w:instrText>
            </w:r>
            <w:r>
              <w:rPr>
                <w:noProof/>
                <w:webHidden/>
              </w:rPr>
            </w:r>
            <w:r>
              <w:rPr>
                <w:noProof/>
                <w:webHidden/>
              </w:rPr>
              <w:fldChar w:fldCharType="separate"/>
            </w:r>
            <w:r>
              <w:rPr>
                <w:noProof/>
                <w:webHidden/>
              </w:rPr>
              <w:t>9</w:t>
            </w:r>
            <w:r>
              <w:rPr>
                <w:noProof/>
                <w:webHidden/>
              </w:rPr>
              <w:fldChar w:fldCharType="end"/>
            </w:r>
          </w:hyperlink>
        </w:p>
        <w:p w14:paraId="7B943F94" w14:textId="36709E3C" w:rsidR="00EA20CF" w:rsidRDefault="00EA20CF">
          <w:pPr>
            <w:pStyle w:val="TOC3"/>
            <w:rPr>
              <w:noProof/>
              <w:sz w:val="22"/>
              <w:szCs w:val="22"/>
              <w:lang w:eastAsia="en-US"/>
            </w:rPr>
          </w:pPr>
          <w:hyperlink w:anchor="_Toc3164699" w:history="1">
            <w:r w:rsidRPr="00C51330">
              <w:rPr>
                <w:rStyle w:val="Hyperlink"/>
                <w:noProof/>
                <w14:scene3d>
                  <w14:camera w14:prst="orthographicFront"/>
                  <w14:lightRig w14:rig="threePt" w14:dir="t">
                    <w14:rot w14:lat="0" w14:lon="0" w14:rev="0"/>
                  </w14:lightRig>
                </w14:scene3d>
              </w:rPr>
              <w:t>Section 7.01.01 -</w:t>
            </w:r>
            <w:r w:rsidRPr="00C51330">
              <w:rPr>
                <w:rStyle w:val="Hyperlink"/>
                <w:noProof/>
              </w:rPr>
              <w:t xml:space="preserve"> Diversity &amp; Membership</w:t>
            </w:r>
            <w:r>
              <w:rPr>
                <w:noProof/>
                <w:webHidden/>
              </w:rPr>
              <w:tab/>
            </w:r>
            <w:r>
              <w:rPr>
                <w:noProof/>
                <w:webHidden/>
              </w:rPr>
              <w:fldChar w:fldCharType="begin"/>
            </w:r>
            <w:r>
              <w:rPr>
                <w:noProof/>
                <w:webHidden/>
              </w:rPr>
              <w:instrText xml:space="preserve"> PAGEREF _Toc3164699 \h </w:instrText>
            </w:r>
            <w:r>
              <w:rPr>
                <w:noProof/>
                <w:webHidden/>
              </w:rPr>
            </w:r>
            <w:r>
              <w:rPr>
                <w:noProof/>
                <w:webHidden/>
              </w:rPr>
              <w:fldChar w:fldCharType="separate"/>
            </w:r>
            <w:r>
              <w:rPr>
                <w:noProof/>
                <w:webHidden/>
              </w:rPr>
              <w:t>9</w:t>
            </w:r>
            <w:r>
              <w:rPr>
                <w:noProof/>
                <w:webHidden/>
              </w:rPr>
              <w:fldChar w:fldCharType="end"/>
            </w:r>
          </w:hyperlink>
        </w:p>
        <w:p w14:paraId="015804C2" w14:textId="4B5E41C5" w:rsidR="00EA20CF" w:rsidRDefault="00EA20CF">
          <w:pPr>
            <w:pStyle w:val="TOC3"/>
            <w:rPr>
              <w:noProof/>
              <w:sz w:val="22"/>
              <w:szCs w:val="22"/>
              <w:lang w:eastAsia="en-US"/>
            </w:rPr>
          </w:pPr>
          <w:hyperlink w:anchor="_Toc3164700" w:history="1">
            <w:r w:rsidRPr="00C51330">
              <w:rPr>
                <w:rStyle w:val="Hyperlink"/>
                <w:noProof/>
                <w14:scene3d>
                  <w14:camera w14:prst="orthographicFront"/>
                  <w14:lightRig w14:rig="threePt" w14:dir="t">
                    <w14:rot w14:lat="0" w14:lon="0" w14:rev="0"/>
                  </w14:lightRig>
                </w14:scene3d>
              </w:rPr>
              <w:t>Section 7.01.02 -</w:t>
            </w:r>
            <w:r w:rsidRPr="00C51330">
              <w:rPr>
                <w:rStyle w:val="Hyperlink"/>
                <w:noProof/>
              </w:rPr>
              <w:t xml:space="preserve"> Endorsements and Elections</w:t>
            </w:r>
            <w:r>
              <w:rPr>
                <w:noProof/>
                <w:webHidden/>
              </w:rPr>
              <w:tab/>
            </w:r>
            <w:r>
              <w:rPr>
                <w:noProof/>
                <w:webHidden/>
              </w:rPr>
              <w:fldChar w:fldCharType="begin"/>
            </w:r>
            <w:r>
              <w:rPr>
                <w:noProof/>
                <w:webHidden/>
              </w:rPr>
              <w:instrText xml:space="preserve"> PAGEREF _Toc3164700 \h </w:instrText>
            </w:r>
            <w:r>
              <w:rPr>
                <w:noProof/>
                <w:webHidden/>
              </w:rPr>
            </w:r>
            <w:r>
              <w:rPr>
                <w:noProof/>
                <w:webHidden/>
              </w:rPr>
              <w:fldChar w:fldCharType="separate"/>
            </w:r>
            <w:r>
              <w:rPr>
                <w:noProof/>
                <w:webHidden/>
              </w:rPr>
              <w:t>9</w:t>
            </w:r>
            <w:r>
              <w:rPr>
                <w:noProof/>
                <w:webHidden/>
              </w:rPr>
              <w:fldChar w:fldCharType="end"/>
            </w:r>
          </w:hyperlink>
        </w:p>
        <w:p w14:paraId="28BB40D9" w14:textId="24C5DA88" w:rsidR="00EA20CF" w:rsidRDefault="00EA20CF">
          <w:pPr>
            <w:pStyle w:val="TOC3"/>
            <w:rPr>
              <w:noProof/>
              <w:sz w:val="22"/>
              <w:szCs w:val="22"/>
              <w:lang w:eastAsia="en-US"/>
            </w:rPr>
          </w:pPr>
          <w:hyperlink w:anchor="_Toc3164701" w:history="1">
            <w:r w:rsidRPr="00C51330">
              <w:rPr>
                <w:rStyle w:val="Hyperlink"/>
                <w:noProof/>
                <w14:scene3d>
                  <w14:camera w14:prst="orthographicFront"/>
                  <w14:lightRig w14:rig="threePt" w14:dir="t">
                    <w14:rot w14:lat="0" w14:lon="0" w14:rev="0"/>
                  </w14:lightRig>
                </w14:scene3d>
              </w:rPr>
              <w:t>Section 7.01.03 -</w:t>
            </w:r>
            <w:r w:rsidRPr="00C51330">
              <w:rPr>
                <w:rStyle w:val="Hyperlink"/>
                <w:noProof/>
              </w:rPr>
              <w:t xml:space="preserve"> Fundraising and Events</w:t>
            </w:r>
            <w:r>
              <w:rPr>
                <w:noProof/>
                <w:webHidden/>
              </w:rPr>
              <w:tab/>
            </w:r>
            <w:r>
              <w:rPr>
                <w:noProof/>
                <w:webHidden/>
              </w:rPr>
              <w:fldChar w:fldCharType="begin"/>
            </w:r>
            <w:r>
              <w:rPr>
                <w:noProof/>
                <w:webHidden/>
              </w:rPr>
              <w:instrText xml:space="preserve"> PAGEREF _Toc3164701 \h </w:instrText>
            </w:r>
            <w:r>
              <w:rPr>
                <w:noProof/>
                <w:webHidden/>
              </w:rPr>
            </w:r>
            <w:r>
              <w:rPr>
                <w:noProof/>
                <w:webHidden/>
              </w:rPr>
              <w:fldChar w:fldCharType="separate"/>
            </w:r>
            <w:r>
              <w:rPr>
                <w:noProof/>
                <w:webHidden/>
              </w:rPr>
              <w:t>9</w:t>
            </w:r>
            <w:r>
              <w:rPr>
                <w:noProof/>
                <w:webHidden/>
              </w:rPr>
              <w:fldChar w:fldCharType="end"/>
            </w:r>
          </w:hyperlink>
        </w:p>
        <w:p w14:paraId="32B38B6B" w14:textId="12F0194C" w:rsidR="00EA20CF" w:rsidRDefault="00EA20CF">
          <w:pPr>
            <w:pStyle w:val="TOC3"/>
            <w:rPr>
              <w:noProof/>
              <w:sz w:val="22"/>
              <w:szCs w:val="22"/>
              <w:lang w:eastAsia="en-US"/>
            </w:rPr>
          </w:pPr>
          <w:hyperlink w:anchor="_Toc3164702" w:history="1">
            <w:r w:rsidRPr="00C51330">
              <w:rPr>
                <w:rStyle w:val="Hyperlink"/>
                <w:noProof/>
                <w14:scene3d>
                  <w14:camera w14:prst="orthographicFront"/>
                  <w14:lightRig w14:rig="threePt" w14:dir="t">
                    <w14:rot w14:lat="0" w14:lon="0" w14:rev="0"/>
                  </w14:lightRig>
                </w14:scene3d>
              </w:rPr>
              <w:t>Section 7.01.04 -</w:t>
            </w:r>
            <w:r w:rsidRPr="00C51330">
              <w:rPr>
                <w:rStyle w:val="Hyperlink"/>
                <w:noProof/>
              </w:rPr>
              <w:t xml:space="preserve"> Education and Issues</w:t>
            </w:r>
            <w:r>
              <w:rPr>
                <w:noProof/>
                <w:webHidden/>
              </w:rPr>
              <w:tab/>
            </w:r>
            <w:r>
              <w:rPr>
                <w:noProof/>
                <w:webHidden/>
              </w:rPr>
              <w:fldChar w:fldCharType="begin"/>
            </w:r>
            <w:r>
              <w:rPr>
                <w:noProof/>
                <w:webHidden/>
              </w:rPr>
              <w:instrText xml:space="preserve"> PAGEREF _Toc3164702 \h </w:instrText>
            </w:r>
            <w:r>
              <w:rPr>
                <w:noProof/>
                <w:webHidden/>
              </w:rPr>
            </w:r>
            <w:r>
              <w:rPr>
                <w:noProof/>
                <w:webHidden/>
              </w:rPr>
              <w:fldChar w:fldCharType="separate"/>
            </w:r>
            <w:r>
              <w:rPr>
                <w:noProof/>
                <w:webHidden/>
              </w:rPr>
              <w:t>10</w:t>
            </w:r>
            <w:r>
              <w:rPr>
                <w:noProof/>
                <w:webHidden/>
              </w:rPr>
              <w:fldChar w:fldCharType="end"/>
            </w:r>
          </w:hyperlink>
        </w:p>
        <w:p w14:paraId="2CF84AE5" w14:textId="5AB2A1C9" w:rsidR="00EA20CF" w:rsidRDefault="00EA20CF">
          <w:pPr>
            <w:pStyle w:val="TOC3"/>
            <w:rPr>
              <w:noProof/>
              <w:sz w:val="22"/>
              <w:szCs w:val="22"/>
              <w:lang w:eastAsia="en-US"/>
            </w:rPr>
          </w:pPr>
          <w:hyperlink w:anchor="_Toc3164703" w:history="1">
            <w:r w:rsidRPr="00C51330">
              <w:rPr>
                <w:rStyle w:val="Hyperlink"/>
                <w:noProof/>
                <w14:scene3d>
                  <w14:camera w14:prst="orthographicFront"/>
                  <w14:lightRig w14:rig="threePt" w14:dir="t">
                    <w14:rot w14:lat="0" w14:lon="0" w14:rev="0"/>
                  </w14:lightRig>
                </w14:scene3d>
              </w:rPr>
              <w:t>Section 7.01.05 -</w:t>
            </w:r>
            <w:r w:rsidRPr="00C51330">
              <w:rPr>
                <w:rStyle w:val="Hyperlink"/>
                <w:noProof/>
              </w:rPr>
              <w:t xml:space="preserve"> Technology</w:t>
            </w:r>
            <w:r>
              <w:rPr>
                <w:noProof/>
                <w:webHidden/>
              </w:rPr>
              <w:tab/>
            </w:r>
            <w:r>
              <w:rPr>
                <w:noProof/>
                <w:webHidden/>
              </w:rPr>
              <w:fldChar w:fldCharType="begin"/>
            </w:r>
            <w:r>
              <w:rPr>
                <w:noProof/>
                <w:webHidden/>
              </w:rPr>
              <w:instrText xml:space="preserve"> PAGEREF _Toc3164703 \h </w:instrText>
            </w:r>
            <w:r>
              <w:rPr>
                <w:noProof/>
                <w:webHidden/>
              </w:rPr>
            </w:r>
            <w:r>
              <w:rPr>
                <w:noProof/>
                <w:webHidden/>
              </w:rPr>
              <w:fldChar w:fldCharType="separate"/>
            </w:r>
            <w:r>
              <w:rPr>
                <w:noProof/>
                <w:webHidden/>
              </w:rPr>
              <w:t>10</w:t>
            </w:r>
            <w:r>
              <w:rPr>
                <w:noProof/>
                <w:webHidden/>
              </w:rPr>
              <w:fldChar w:fldCharType="end"/>
            </w:r>
          </w:hyperlink>
        </w:p>
        <w:p w14:paraId="4C5E0C2B" w14:textId="29BFF71E" w:rsidR="00EA20CF" w:rsidRDefault="00EA20CF">
          <w:pPr>
            <w:pStyle w:val="TOC3"/>
            <w:rPr>
              <w:noProof/>
              <w:sz w:val="22"/>
              <w:szCs w:val="22"/>
              <w:lang w:eastAsia="en-US"/>
            </w:rPr>
          </w:pPr>
          <w:hyperlink w:anchor="_Toc3164704" w:history="1">
            <w:r w:rsidRPr="00C51330">
              <w:rPr>
                <w:rStyle w:val="Hyperlink"/>
                <w:noProof/>
                <w14:scene3d>
                  <w14:camera w14:prst="orthographicFront"/>
                  <w14:lightRig w14:rig="threePt" w14:dir="t">
                    <w14:rot w14:lat="0" w14:lon="0" w14:rev="0"/>
                  </w14:lightRig>
                </w14:scene3d>
              </w:rPr>
              <w:t>Section 7.01.06 -</w:t>
            </w:r>
            <w:r w:rsidRPr="00C51330">
              <w:rPr>
                <w:rStyle w:val="Hyperlink"/>
                <w:noProof/>
              </w:rPr>
              <w:t xml:space="preserve"> Rules</w:t>
            </w:r>
            <w:r>
              <w:rPr>
                <w:noProof/>
                <w:webHidden/>
              </w:rPr>
              <w:tab/>
            </w:r>
            <w:r>
              <w:rPr>
                <w:noProof/>
                <w:webHidden/>
              </w:rPr>
              <w:fldChar w:fldCharType="begin"/>
            </w:r>
            <w:r>
              <w:rPr>
                <w:noProof/>
                <w:webHidden/>
              </w:rPr>
              <w:instrText xml:space="preserve"> PAGEREF _Toc3164704 \h </w:instrText>
            </w:r>
            <w:r>
              <w:rPr>
                <w:noProof/>
                <w:webHidden/>
              </w:rPr>
            </w:r>
            <w:r>
              <w:rPr>
                <w:noProof/>
                <w:webHidden/>
              </w:rPr>
              <w:fldChar w:fldCharType="separate"/>
            </w:r>
            <w:r>
              <w:rPr>
                <w:noProof/>
                <w:webHidden/>
              </w:rPr>
              <w:t>10</w:t>
            </w:r>
            <w:r>
              <w:rPr>
                <w:noProof/>
                <w:webHidden/>
              </w:rPr>
              <w:fldChar w:fldCharType="end"/>
            </w:r>
          </w:hyperlink>
        </w:p>
        <w:p w14:paraId="4F05AF11" w14:textId="1DE11050" w:rsidR="00EA20CF" w:rsidRDefault="00EA20CF">
          <w:pPr>
            <w:pStyle w:val="TOC2"/>
            <w:rPr>
              <w:noProof/>
              <w:sz w:val="22"/>
              <w:szCs w:val="22"/>
              <w:lang w:eastAsia="en-US"/>
            </w:rPr>
          </w:pPr>
          <w:hyperlink w:anchor="_Toc3164705" w:history="1">
            <w:r w:rsidRPr="00C51330">
              <w:rPr>
                <w:rStyle w:val="Hyperlink"/>
                <w:noProof/>
              </w:rPr>
              <w:t>Section 7.02 - Other Committees</w:t>
            </w:r>
            <w:r>
              <w:rPr>
                <w:noProof/>
                <w:webHidden/>
              </w:rPr>
              <w:tab/>
            </w:r>
            <w:r>
              <w:rPr>
                <w:noProof/>
                <w:webHidden/>
              </w:rPr>
              <w:fldChar w:fldCharType="begin"/>
            </w:r>
            <w:r>
              <w:rPr>
                <w:noProof/>
                <w:webHidden/>
              </w:rPr>
              <w:instrText xml:space="preserve"> PAGEREF _Toc3164705 \h </w:instrText>
            </w:r>
            <w:r>
              <w:rPr>
                <w:noProof/>
                <w:webHidden/>
              </w:rPr>
            </w:r>
            <w:r>
              <w:rPr>
                <w:noProof/>
                <w:webHidden/>
              </w:rPr>
              <w:fldChar w:fldCharType="separate"/>
            </w:r>
            <w:r>
              <w:rPr>
                <w:noProof/>
                <w:webHidden/>
              </w:rPr>
              <w:t>10</w:t>
            </w:r>
            <w:r>
              <w:rPr>
                <w:noProof/>
                <w:webHidden/>
              </w:rPr>
              <w:fldChar w:fldCharType="end"/>
            </w:r>
          </w:hyperlink>
        </w:p>
        <w:p w14:paraId="2819EE74" w14:textId="55556D1C" w:rsidR="00EA20CF" w:rsidRDefault="00EA20CF">
          <w:pPr>
            <w:pStyle w:val="TOC2"/>
            <w:rPr>
              <w:noProof/>
              <w:sz w:val="22"/>
              <w:szCs w:val="22"/>
              <w:lang w:eastAsia="en-US"/>
            </w:rPr>
          </w:pPr>
          <w:hyperlink w:anchor="_Toc3164706" w:history="1">
            <w:r w:rsidRPr="00C51330">
              <w:rPr>
                <w:rStyle w:val="Hyperlink"/>
                <w:noProof/>
              </w:rPr>
              <w:t>Section 7.03 - Quorum</w:t>
            </w:r>
            <w:r>
              <w:rPr>
                <w:noProof/>
                <w:webHidden/>
              </w:rPr>
              <w:tab/>
            </w:r>
            <w:r>
              <w:rPr>
                <w:noProof/>
                <w:webHidden/>
              </w:rPr>
              <w:fldChar w:fldCharType="begin"/>
            </w:r>
            <w:r>
              <w:rPr>
                <w:noProof/>
                <w:webHidden/>
              </w:rPr>
              <w:instrText xml:space="preserve"> PAGEREF _Toc3164706 \h </w:instrText>
            </w:r>
            <w:r>
              <w:rPr>
                <w:noProof/>
                <w:webHidden/>
              </w:rPr>
            </w:r>
            <w:r>
              <w:rPr>
                <w:noProof/>
                <w:webHidden/>
              </w:rPr>
              <w:fldChar w:fldCharType="separate"/>
            </w:r>
            <w:r>
              <w:rPr>
                <w:noProof/>
                <w:webHidden/>
              </w:rPr>
              <w:t>10</w:t>
            </w:r>
            <w:r>
              <w:rPr>
                <w:noProof/>
                <w:webHidden/>
              </w:rPr>
              <w:fldChar w:fldCharType="end"/>
            </w:r>
          </w:hyperlink>
        </w:p>
        <w:p w14:paraId="05DD925D" w14:textId="13A142F5" w:rsidR="00EA20CF" w:rsidRDefault="00EA20CF">
          <w:pPr>
            <w:pStyle w:val="TOC2"/>
            <w:rPr>
              <w:noProof/>
              <w:sz w:val="22"/>
              <w:szCs w:val="22"/>
              <w:lang w:eastAsia="en-US"/>
            </w:rPr>
          </w:pPr>
          <w:hyperlink w:anchor="_Toc3164707" w:history="1">
            <w:r w:rsidRPr="00C51330">
              <w:rPr>
                <w:rStyle w:val="Hyperlink"/>
                <w:noProof/>
              </w:rPr>
              <w:t>Section 7.04 - Committee Member Selection</w:t>
            </w:r>
            <w:r>
              <w:rPr>
                <w:noProof/>
                <w:webHidden/>
              </w:rPr>
              <w:tab/>
            </w:r>
            <w:r>
              <w:rPr>
                <w:noProof/>
                <w:webHidden/>
              </w:rPr>
              <w:fldChar w:fldCharType="begin"/>
            </w:r>
            <w:r>
              <w:rPr>
                <w:noProof/>
                <w:webHidden/>
              </w:rPr>
              <w:instrText xml:space="preserve"> PAGEREF _Toc3164707 \h </w:instrText>
            </w:r>
            <w:r>
              <w:rPr>
                <w:noProof/>
                <w:webHidden/>
              </w:rPr>
            </w:r>
            <w:r>
              <w:rPr>
                <w:noProof/>
                <w:webHidden/>
              </w:rPr>
              <w:fldChar w:fldCharType="separate"/>
            </w:r>
            <w:r>
              <w:rPr>
                <w:noProof/>
                <w:webHidden/>
              </w:rPr>
              <w:t>10</w:t>
            </w:r>
            <w:r>
              <w:rPr>
                <w:noProof/>
                <w:webHidden/>
              </w:rPr>
              <w:fldChar w:fldCharType="end"/>
            </w:r>
          </w:hyperlink>
        </w:p>
        <w:p w14:paraId="2044B26F" w14:textId="27234608" w:rsidR="00EA20CF" w:rsidRDefault="00EA20CF">
          <w:pPr>
            <w:pStyle w:val="TOC2"/>
            <w:rPr>
              <w:noProof/>
              <w:sz w:val="22"/>
              <w:szCs w:val="22"/>
              <w:lang w:eastAsia="en-US"/>
            </w:rPr>
          </w:pPr>
          <w:hyperlink w:anchor="_Toc3164708" w:history="1">
            <w:r w:rsidRPr="00C51330">
              <w:rPr>
                <w:rStyle w:val="Hyperlink"/>
                <w:noProof/>
              </w:rPr>
              <w:t>Section 7.05 - Committee Member Removal</w:t>
            </w:r>
            <w:r>
              <w:rPr>
                <w:noProof/>
                <w:webHidden/>
              </w:rPr>
              <w:tab/>
            </w:r>
            <w:r>
              <w:rPr>
                <w:noProof/>
                <w:webHidden/>
              </w:rPr>
              <w:fldChar w:fldCharType="begin"/>
            </w:r>
            <w:r>
              <w:rPr>
                <w:noProof/>
                <w:webHidden/>
              </w:rPr>
              <w:instrText xml:space="preserve"> PAGEREF _Toc3164708 \h </w:instrText>
            </w:r>
            <w:r>
              <w:rPr>
                <w:noProof/>
                <w:webHidden/>
              </w:rPr>
            </w:r>
            <w:r>
              <w:rPr>
                <w:noProof/>
                <w:webHidden/>
              </w:rPr>
              <w:fldChar w:fldCharType="separate"/>
            </w:r>
            <w:r>
              <w:rPr>
                <w:noProof/>
                <w:webHidden/>
              </w:rPr>
              <w:t>10</w:t>
            </w:r>
            <w:r>
              <w:rPr>
                <w:noProof/>
                <w:webHidden/>
              </w:rPr>
              <w:fldChar w:fldCharType="end"/>
            </w:r>
          </w:hyperlink>
        </w:p>
        <w:p w14:paraId="067E0C18" w14:textId="54D8615F" w:rsidR="00EA20CF" w:rsidRDefault="00EA20CF">
          <w:pPr>
            <w:pStyle w:val="TOC1"/>
            <w:rPr>
              <w:noProof/>
              <w:sz w:val="22"/>
              <w:szCs w:val="22"/>
              <w:lang w:eastAsia="en-US"/>
            </w:rPr>
          </w:pPr>
          <w:hyperlink w:anchor="_Toc3164709" w:history="1">
            <w:r w:rsidRPr="00C51330">
              <w:rPr>
                <w:rStyle w:val="Hyperlink"/>
                <w:noProof/>
              </w:rPr>
              <w:t>Article 8 - Accounting Procedure</w:t>
            </w:r>
            <w:r>
              <w:rPr>
                <w:noProof/>
                <w:webHidden/>
              </w:rPr>
              <w:tab/>
            </w:r>
            <w:r>
              <w:rPr>
                <w:noProof/>
                <w:webHidden/>
              </w:rPr>
              <w:fldChar w:fldCharType="begin"/>
            </w:r>
            <w:r>
              <w:rPr>
                <w:noProof/>
                <w:webHidden/>
              </w:rPr>
              <w:instrText xml:space="preserve"> PAGEREF _Toc3164709 \h </w:instrText>
            </w:r>
            <w:r>
              <w:rPr>
                <w:noProof/>
                <w:webHidden/>
              </w:rPr>
            </w:r>
            <w:r>
              <w:rPr>
                <w:noProof/>
                <w:webHidden/>
              </w:rPr>
              <w:fldChar w:fldCharType="separate"/>
            </w:r>
            <w:r>
              <w:rPr>
                <w:noProof/>
                <w:webHidden/>
              </w:rPr>
              <w:t>10</w:t>
            </w:r>
            <w:r>
              <w:rPr>
                <w:noProof/>
                <w:webHidden/>
              </w:rPr>
              <w:fldChar w:fldCharType="end"/>
            </w:r>
          </w:hyperlink>
        </w:p>
        <w:p w14:paraId="2CA297F0" w14:textId="7A832CF3" w:rsidR="00EA20CF" w:rsidRDefault="00EA20CF">
          <w:pPr>
            <w:pStyle w:val="TOC2"/>
            <w:rPr>
              <w:noProof/>
              <w:sz w:val="22"/>
              <w:szCs w:val="22"/>
              <w:lang w:eastAsia="en-US"/>
            </w:rPr>
          </w:pPr>
          <w:hyperlink w:anchor="_Toc3164710" w:history="1">
            <w:r w:rsidRPr="00C51330">
              <w:rPr>
                <w:rStyle w:val="Hyperlink"/>
                <w:noProof/>
              </w:rPr>
              <w:t>Section 8.01 - The General Account</w:t>
            </w:r>
            <w:r>
              <w:rPr>
                <w:noProof/>
                <w:webHidden/>
              </w:rPr>
              <w:tab/>
            </w:r>
            <w:r>
              <w:rPr>
                <w:noProof/>
                <w:webHidden/>
              </w:rPr>
              <w:fldChar w:fldCharType="begin"/>
            </w:r>
            <w:r>
              <w:rPr>
                <w:noProof/>
                <w:webHidden/>
              </w:rPr>
              <w:instrText xml:space="preserve"> PAGEREF _Toc3164710 \h </w:instrText>
            </w:r>
            <w:r>
              <w:rPr>
                <w:noProof/>
                <w:webHidden/>
              </w:rPr>
            </w:r>
            <w:r>
              <w:rPr>
                <w:noProof/>
                <w:webHidden/>
              </w:rPr>
              <w:fldChar w:fldCharType="separate"/>
            </w:r>
            <w:r>
              <w:rPr>
                <w:noProof/>
                <w:webHidden/>
              </w:rPr>
              <w:t>11</w:t>
            </w:r>
            <w:r>
              <w:rPr>
                <w:noProof/>
                <w:webHidden/>
              </w:rPr>
              <w:fldChar w:fldCharType="end"/>
            </w:r>
          </w:hyperlink>
        </w:p>
        <w:p w14:paraId="74AB93E6" w14:textId="71C089BE" w:rsidR="00EA20CF" w:rsidRDefault="00EA20CF">
          <w:pPr>
            <w:pStyle w:val="TOC2"/>
            <w:rPr>
              <w:noProof/>
              <w:sz w:val="22"/>
              <w:szCs w:val="22"/>
              <w:lang w:eastAsia="en-US"/>
            </w:rPr>
          </w:pPr>
          <w:hyperlink w:anchor="_Toc3164711" w:history="1">
            <w:r w:rsidRPr="00C51330">
              <w:rPr>
                <w:rStyle w:val="Hyperlink"/>
                <w:noProof/>
              </w:rPr>
              <w:t>Section 8.02 - Transparency</w:t>
            </w:r>
            <w:r>
              <w:rPr>
                <w:noProof/>
                <w:webHidden/>
              </w:rPr>
              <w:tab/>
            </w:r>
            <w:r>
              <w:rPr>
                <w:noProof/>
                <w:webHidden/>
              </w:rPr>
              <w:fldChar w:fldCharType="begin"/>
            </w:r>
            <w:r>
              <w:rPr>
                <w:noProof/>
                <w:webHidden/>
              </w:rPr>
              <w:instrText xml:space="preserve"> PAGEREF _Toc3164711 \h </w:instrText>
            </w:r>
            <w:r>
              <w:rPr>
                <w:noProof/>
                <w:webHidden/>
              </w:rPr>
            </w:r>
            <w:r>
              <w:rPr>
                <w:noProof/>
                <w:webHidden/>
              </w:rPr>
              <w:fldChar w:fldCharType="separate"/>
            </w:r>
            <w:r>
              <w:rPr>
                <w:noProof/>
                <w:webHidden/>
              </w:rPr>
              <w:t>11</w:t>
            </w:r>
            <w:r>
              <w:rPr>
                <w:noProof/>
                <w:webHidden/>
              </w:rPr>
              <w:fldChar w:fldCharType="end"/>
            </w:r>
          </w:hyperlink>
        </w:p>
        <w:p w14:paraId="7555C3DB" w14:textId="0FDC5180" w:rsidR="00EA20CF" w:rsidRDefault="00EA20CF">
          <w:pPr>
            <w:pStyle w:val="TOC2"/>
            <w:rPr>
              <w:noProof/>
              <w:sz w:val="22"/>
              <w:szCs w:val="22"/>
              <w:lang w:eastAsia="en-US"/>
            </w:rPr>
          </w:pPr>
          <w:hyperlink w:anchor="_Toc3164712" w:history="1">
            <w:r w:rsidRPr="00C51330">
              <w:rPr>
                <w:rStyle w:val="Hyperlink"/>
                <w:noProof/>
              </w:rPr>
              <w:t>Section 8.03 - Earmarked Contributions</w:t>
            </w:r>
            <w:r>
              <w:rPr>
                <w:noProof/>
                <w:webHidden/>
              </w:rPr>
              <w:tab/>
            </w:r>
            <w:r>
              <w:rPr>
                <w:noProof/>
                <w:webHidden/>
              </w:rPr>
              <w:fldChar w:fldCharType="begin"/>
            </w:r>
            <w:r>
              <w:rPr>
                <w:noProof/>
                <w:webHidden/>
              </w:rPr>
              <w:instrText xml:space="preserve"> PAGEREF _Toc3164712 \h </w:instrText>
            </w:r>
            <w:r>
              <w:rPr>
                <w:noProof/>
                <w:webHidden/>
              </w:rPr>
            </w:r>
            <w:r>
              <w:rPr>
                <w:noProof/>
                <w:webHidden/>
              </w:rPr>
              <w:fldChar w:fldCharType="separate"/>
            </w:r>
            <w:r>
              <w:rPr>
                <w:noProof/>
                <w:webHidden/>
              </w:rPr>
              <w:t>11</w:t>
            </w:r>
            <w:r>
              <w:rPr>
                <w:noProof/>
                <w:webHidden/>
              </w:rPr>
              <w:fldChar w:fldCharType="end"/>
            </w:r>
          </w:hyperlink>
        </w:p>
        <w:p w14:paraId="76479893" w14:textId="4C5B2636" w:rsidR="00EA20CF" w:rsidRDefault="00EA20CF">
          <w:pPr>
            <w:pStyle w:val="TOC2"/>
            <w:rPr>
              <w:noProof/>
              <w:sz w:val="22"/>
              <w:szCs w:val="22"/>
              <w:lang w:eastAsia="en-US"/>
            </w:rPr>
          </w:pPr>
          <w:hyperlink w:anchor="_Toc3164713" w:history="1">
            <w:r w:rsidRPr="00C51330">
              <w:rPr>
                <w:rStyle w:val="Hyperlink"/>
                <w:noProof/>
              </w:rPr>
              <w:t>Section 8.04 - Disbursement</w:t>
            </w:r>
            <w:r>
              <w:rPr>
                <w:noProof/>
                <w:webHidden/>
              </w:rPr>
              <w:tab/>
            </w:r>
            <w:r>
              <w:rPr>
                <w:noProof/>
                <w:webHidden/>
              </w:rPr>
              <w:fldChar w:fldCharType="begin"/>
            </w:r>
            <w:r>
              <w:rPr>
                <w:noProof/>
                <w:webHidden/>
              </w:rPr>
              <w:instrText xml:space="preserve"> PAGEREF _Toc3164713 \h </w:instrText>
            </w:r>
            <w:r>
              <w:rPr>
                <w:noProof/>
                <w:webHidden/>
              </w:rPr>
            </w:r>
            <w:r>
              <w:rPr>
                <w:noProof/>
                <w:webHidden/>
              </w:rPr>
              <w:fldChar w:fldCharType="separate"/>
            </w:r>
            <w:r>
              <w:rPr>
                <w:noProof/>
                <w:webHidden/>
              </w:rPr>
              <w:t>11</w:t>
            </w:r>
            <w:r>
              <w:rPr>
                <w:noProof/>
                <w:webHidden/>
              </w:rPr>
              <w:fldChar w:fldCharType="end"/>
            </w:r>
          </w:hyperlink>
        </w:p>
        <w:p w14:paraId="33B52E86" w14:textId="3976D55A" w:rsidR="00EA20CF" w:rsidRDefault="00EA20CF">
          <w:pPr>
            <w:pStyle w:val="TOC3"/>
            <w:rPr>
              <w:noProof/>
              <w:sz w:val="22"/>
              <w:szCs w:val="22"/>
              <w:lang w:eastAsia="en-US"/>
            </w:rPr>
          </w:pPr>
          <w:hyperlink w:anchor="_Toc3164714" w:history="1">
            <w:r w:rsidRPr="00C51330">
              <w:rPr>
                <w:rStyle w:val="Hyperlink"/>
                <w:noProof/>
                <w14:scene3d>
                  <w14:camera w14:prst="orthographicFront"/>
                  <w14:lightRig w14:rig="threePt" w14:dir="t">
                    <w14:rot w14:lat="0" w14:lon="0" w14:rev="0"/>
                  </w14:lightRig>
                </w14:scene3d>
              </w:rPr>
              <w:t>Section 8.04.01 -</w:t>
            </w:r>
            <w:r w:rsidRPr="00C51330">
              <w:rPr>
                <w:rStyle w:val="Hyperlink"/>
                <w:noProof/>
              </w:rPr>
              <w:t xml:space="preserve"> Organizational Expenses</w:t>
            </w:r>
            <w:r>
              <w:rPr>
                <w:noProof/>
                <w:webHidden/>
              </w:rPr>
              <w:tab/>
            </w:r>
            <w:r>
              <w:rPr>
                <w:noProof/>
                <w:webHidden/>
              </w:rPr>
              <w:fldChar w:fldCharType="begin"/>
            </w:r>
            <w:r>
              <w:rPr>
                <w:noProof/>
                <w:webHidden/>
              </w:rPr>
              <w:instrText xml:space="preserve"> PAGEREF _Toc3164714 \h </w:instrText>
            </w:r>
            <w:r>
              <w:rPr>
                <w:noProof/>
                <w:webHidden/>
              </w:rPr>
            </w:r>
            <w:r>
              <w:rPr>
                <w:noProof/>
                <w:webHidden/>
              </w:rPr>
              <w:fldChar w:fldCharType="separate"/>
            </w:r>
            <w:r>
              <w:rPr>
                <w:noProof/>
                <w:webHidden/>
              </w:rPr>
              <w:t>11</w:t>
            </w:r>
            <w:r>
              <w:rPr>
                <w:noProof/>
                <w:webHidden/>
              </w:rPr>
              <w:fldChar w:fldCharType="end"/>
            </w:r>
          </w:hyperlink>
        </w:p>
        <w:p w14:paraId="48C68C8B" w14:textId="6D944D43" w:rsidR="00EA20CF" w:rsidRDefault="00EA20CF">
          <w:pPr>
            <w:pStyle w:val="TOC3"/>
            <w:rPr>
              <w:noProof/>
              <w:sz w:val="22"/>
              <w:szCs w:val="22"/>
              <w:lang w:eastAsia="en-US"/>
            </w:rPr>
          </w:pPr>
          <w:hyperlink w:anchor="_Toc3164715" w:history="1">
            <w:r w:rsidRPr="00C51330">
              <w:rPr>
                <w:rStyle w:val="Hyperlink"/>
                <w:noProof/>
                <w14:scene3d>
                  <w14:camera w14:prst="orthographicFront"/>
                  <w14:lightRig w14:rig="threePt" w14:dir="t">
                    <w14:rot w14:lat="0" w14:lon="0" w14:rev="0"/>
                  </w14:lightRig>
                </w14:scene3d>
              </w:rPr>
              <w:t>Section 8.04.02 -</w:t>
            </w:r>
            <w:r w:rsidRPr="00C51330">
              <w:rPr>
                <w:rStyle w:val="Hyperlink"/>
                <w:noProof/>
              </w:rPr>
              <w:t xml:space="preserve"> Candidate And Pac Contributions</w:t>
            </w:r>
            <w:r>
              <w:rPr>
                <w:noProof/>
                <w:webHidden/>
              </w:rPr>
              <w:tab/>
            </w:r>
            <w:r>
              <w:rPr>
                <w:noProof/>
                <w:webHidden/>
              </w:rPr>
              <w:fldChar w:fldCharType="begin"/>
            </w:r>
            <w:r>
              <w:rPr>
                <w:noProof/>
                <w:webHidden/>
              </w:rPr>
              <w:instrText xml:space="preserve"> PAGEREF _Toc3164715 \h </w:instrText>
            </w:r>
            <w:r>
              <w:rPr>
                <w:noProof/>
                <w:webHidden/>
              </w:rPr>
            </w:r>
            <w:r>
              <w:rPr>
                <w:noProof/>
                <w:webHidden/>
              </w:rPr>
              <w:fldChar w:fldCharType="separate"/>
            </w:r>
            <w:r>
              <w:rPr>
                <w:noProof/>
                <w:webHidden/>
              </w:rPr>
              <w:t>11</w:t>
            </w:r>
            <w:r>
              <w:rPr>
                <w:noProof/>
                <w:webHidden/>
              </w:rPr>
              <w:fldChar w:fldCharType="end"/>
            </w:r>
          </w:hyperlink>
        </w:p>
        <w:p w14:paraId="040A7D60" w14:textId="28654F31" w:rsidR="00EA20CF" w:rsidRDefault="00EA20CF">
          <w:pPr>
            <w:pStyle w:val="TOC1"/>
            <w:rPr>
              <w:noProof/>
              <w:sz w:val="22"/>
              <w:szCs w:val="22"/>
              <w:lang w:eastAsia="en-US"/>
            </w:rPr>
          </w:pPr>
          <w:hyperlink w:anchor="_Toc3164716" w:history="1">
            <w:r w:rsidRPr="00C51330">
              <w:rPr>
                <w:rStyle w:val="Hyperlink"/>
                <w:noProof/>
              </w:rPr>
              <w:t>Article 9 - Parliamentary Authority</w:t>
            </w:r>
            <w:r>
              <w:rPr>
                <w:noProof/>
                <w:webHidden/>
              </w:rPr>
              <w:tab/>
            </w:r>
            <w:r>
              <w:rPr>
                <w:noProof/>
                <w:webHidden/>
              </w:rPr>
              <w:fldChar w:fldCharType="begin"/>
            </w:r>
            <w:r>
              <w:rPr>
                <w:noProof/>
                <w:webHidden/>
              </w:rPr>
              <w:instrText xml:space="preserve"> PAGEREF _Toc3164716 \h </w:instrText>
            </w:r>
            <w:r>
              <w:rPr>
                <w:noProof/>
                <w:webHidden/>
              </w:rPr>
            </w:r>
            <w:r>
              <w:rPr>
                <w:noProof/>
                <w:webHidden/>
              </w:rPr>
              <w:fldChar w:fldCharType="separate"/>
            </w:r>
            <w:r>
              <w:rPr>
                <w:noProof/>
                <w:webHidden/>
              </w:rPr>
              <w:t>11</w:t>
            </w:r>
            <w:r>
              <w:rPr>
                <w:noProof/>
                <w:webHidden/>
              </w:rPr>
              <w:fldChar w:fldCharType="end"/>
            </w:r>
          </w:hyperlink>
        </w:p>
        <w:p w14:paraId="21788D4A" w14:textId="1FB16188" w:rsidR="00EA20CF" w:rsidRDefault="00EA20CF">
          <w:pPr>
            <w:pStyle w:val="TOC1"/>
            <w:rPr>
              <w:noProof/>
              <w:sz w:val="22"/>
              <w:szCs w:val="22"/>
              <w:lang w:eastAsia="en-US"/>
            </w:rPr>
          </w:pPr>
          <w:hyperlink w:anchor="_Toc3164717" w:history="1">
            <w:r w:rsidRPr="00C51330">
              <w:rPr>
                <w:rStyle w:val="Hyperlink"/>
                <w:noProof/>
              </w:rPr>
              <w:t>Article 10 - Amendment of Bylaws</w:t>
            </w:r>
            <w:r>
              <w:rPr>
                <w:noProof/>
                <w:webHidden/>
              </w:rPr>
              <w:tab/>
            </w:r>
            <w:r>
              <w:rPr>
                <w:noProof/>
                <w:webHidden/>
              </w:rPr>
              <w:fldChar w:fldCharType="begin"/>
            </w:r>
            <w:r>
              <w:rPr>
                <w:noProof/>
                <w:webHidden/>
              </w:rPr>
              <w:instrText xml:space="preserve"> PAGEREF _Toc3164717 \h </w:instrText>
            </w:r>
            <w:r>
              <w:rPr>
                <w:noProof/>
                <w:webHidden/>
              </w:rPr>
            </w:r>
            <w:r>
              <w:rPr>
                <w:noProof/>
                <w:webHidden/>
              </w:rPr>
              <w:fldChar w:fldCharType="separate"/>
            </w:r>
            <w:r>
              <w:rPr>
                <w:noProof/>
                <w:webHidden/>
              </w:rPr>
              <w:t>12</w:t>
            </w:r>
            <w:r>
              <w:rPr>
                <w:noProof/>
                <w:webHidden/>
              </w:rPr>
              <w:fldChar w:fldCharType="end"/>
            </w:r>
          </w:hyperlink>
        </w:p>
        <w:p w14:paraId="28D11950" w14:textId="232AEA15" w:rsidR="00EA20CF" w:rsidRDefault="00EA20CF">
          <w:pPr>
            <w:pStyle w:val="TOC3"/>
            <w:rPr>
              <w:noProof/>
              <w:sz w:val="22"/>
              <w:szCs w:val="22"/>
              <w:lang w:eastAsia="en-US"/>
            </w:rPr>
          </w:pPr>
          <w:hyperlink w:anchor="_Toc3164718" w:history="1">
            <w:r w:rsidRPr="00C51330">
              <w:rPr>
                <w:rStyle w:val="Hyperlink"/>
                <w:noProof/>
                <w14:scene3d>
                  <w14:camera w14:prst="orthographicFront"/>
                  <w14:lightRig w14:rig="threePt" w14:dir="t">
                    <w14:rot w14:lat="0" w14:lon="0" w14:rev="0"/>
                  </w14:lightRig>
                </w14:scene3d>
              </w:rPr>
              <w:t>Section 10.01.01 -</w:t>
            </w:r>
            <w:r w:rsidRPr="00C51330">
              <w:rPr>
                <w:rStyle w:val="Hyperlink"/>
                <w:noProof/>
              </w:rPr>
              <w:t xml:space="preserve"> Process</w:t>
            </w:r>
            <w:r>
              <w:rPr>
                <w:noProof/>
                <w:webHidden/>
              </w:rPr>
              <w:tab/>
            </w:r>
            <w:r>
              <w:rPr>
                <w:noProof/>
                <w:webHidden/>
              </w:rPr>
              <w:fldChar w:fldCharType="begin"/>
            </w:r>
            <w:r>
              <w:rPr>
                <w:noProof/>
                <w:webHidden/>
              </w:rPr>
              <w:instrText xml:space="preserve"> PAGEREF _Toc3164718 \h </w:instrText>
            </w:r>
            <w:r>
              <w:rPr>
                <w:noProof/>
                <w:webHidden/>
              </w:rPr>
            </w:r>
            <w:r>
              <w:rPr>
                <w:noProof/>
                <w:webHidden/>
              </w:rPr>
              <w:fldChar w:fldCharType="separate"/>
            </w:r>
            <w:r>
              <w:rPr>
                <w:noProof/>
                <w:webHidden/>
              </w:rPr>
              <w:t>12</w:t>
            </w:r>
            <w:r>
              <w:rPr>
                <w:noProof/>
                <w:webHidden/>
              </w:rPr>
              <w:fldChar w:fldCharType="end"/>
            </w:r>
          </w:hyperlink>
        </w:p>
        <w:p w14:paraId="78C4EC33" w14:textId="5D101D70" w:rsidR="00EA20CF" w:rsidRDefault="00EA20CF">
          <w:pPr>
            <w:pStyle w:val="TOC1"/>
            <w:rPr>
              <w:noProof/>
              <w:sz w:val="22"/>
              <w:szCs w:val="22"/>
              <w:lang w:eastAsia="en-US"/>
            </w:rPr>
          </w:pPr>
          <w:hyperlink w:anchor="_Toc3164719" w:history="1">
            <w:r w:rsidRPr="00C51330">
              <w:rPr>
                <w:rStyle w:val="Hyperlink"/>
                <w:noProof/>
              </w:rPr>
              <w:t>Article 11 - Code Of Conduct</w:t>
            </w:r>
            <w:r>
              <w:rPr>
                <w:noProof/>
                <w:webHidden/>
              </w:rPr>
              <w:tab/>
            </w:r>
            <w:r>
              <w:rPr>
                <w:noProof/>
                <w:webHidden/>
              </w:rPr>
              <w:fldChar w:fldCharType="begin"/>
            </w:r>
            <w:r>
              <w:rPr>
                <w:noProof/>
                <w:webHidden/>
              </w:rPr>
              <w:instrText xml:space="preserve"> PAGEREF _Toc3164719 \h </w:instrText>
            </w:r>
            <w:r>
              <w:rPr>
                <w:noProof/>
                <w:webHidden/>
              </w:rPr>
            </w:r>
            <w:r>
              <w:rPr>
                <w:noProof/>
                <w:webHidden/>
              </w:rPr>
              <w:fldChar w:fldCharType="separate"/>
            </w:r>
            <w:r>
              <w:rPr>
                <w:noProof/>
                <w:webHidden/>
              </w:rPr>
              <w:t>12</w:t>
            </w:r>
            <w:r>
              <w:rPr>
                <w:noProof/>
                <w:webHidden/>
              </w:rPr>
              <w:fldChar w:fldCharType="end"/>
            </w:r>
          </w:hyperlink>
        </w:p>
        <w:p w14:paraId="35A64E13" w14:textId="65EC7A73" w:rsidR="00EA20CF" w:rsidRDefault="00EA20CF">
          <w:pPr>
            <w:pStyle w:val="TOC1"/>
            <w:rPr>
              <w:noProof/>
              <w:sz w:val="22"/>
              <w:szCs w:val="22"/>
              <w:lang w:eastAsia="en-US"/>
            </w:rPr>
          </w:pPr>
          <w:hyperlink w:anchor="_Toc3164720" w:history="1">
            <w:r w:rsidRPr="00C51330">
              <w:rPr>
                <w:rStyle w:val="Hyperlink"/>
                <w:noProof/>
              </w:rPr>
              <w:t>Special Rules of Order</w:t>
            </w:r>
            <w:r>
              <w:rPr>
                <w:noProof/>
                <w:webHidden/>
              </w:rPr>
              <w:tab/>
            </w:r>
            <w:r>
              <w:rPr>
                <w:noProof/>
                <w:webHidden/>
              </w:rPr>
              <w:fldChar w:fldCharType="begin"/>
            </w:r>
            <w:r>
              <w:rPr>
                <w:noProof/>
                <w:webHidden/>
              </w:rPr>
              <w:instrText xml:space="preserve"> PAGEREF _Toc3164720 \h </w:instrText>
            </w:r>
            <w:r>
              <w:rPr>
                <w:noProof/>
                <w:webHidden/>
              </w:rPr>
            </w:r>
            <w:r>
              <w:rPr>
                <w:noProof/>
                <w:webHidden/>
              </w:rPr>
              <w:fldChar w:fldCharType="separate"/>
            </w:r>
            <w:r>
              <w:rPr>
                <w:noProof/>
                <w:webHidden/>
              </w:rPr>
              <w:t>15</w:t>
            </w:r>
            <w:r>
              <w:rPr>
                <w:noProof/>
                <w:webHidden/>
              </w:rPr>
              <w:fldChar w:fldCharType="end"/>
            </w:r>
          </w:hyperlink>
        </w:p>
        <w:p w14:paraId="480DF7F5" w14:textId="32512070" w:rsidR="00EA20CF" w:rsidRDefault="00EA20CF">
          <w:pPr>
            <w:pStyle w:val="TOC1"/>
            <w:rPr>
              <w:noProof/>
              <w:sz w:val="22"/>
              <w:szCs w:val="22"/>
              <w:lang w:eastAsia="en-US"/>
            </w:rPr>
          </w:pPr>
          <w:hyperlink w:anchor="_Toc3164721" w:history="1">
            <w:r w:rsidRPr="00C51330">
              <w:rPr>
                <w:rStyle w:val="Hyperlink"/>
                <w:noProof/>
              </w:rPr>
              <w:t>Standing Rules</w:t>
            </w:r>
            <w:r>
              <w:rPr>
                <w:noProof/>
                <w:webHidden/>
              </w:rPr>
              <w:tab/>
            </w:r>
            <w:r>
              <w:rPr>
                <w:noProof/>
                <w:webHidden/>
              </w:rPr>
              <w:fldChar w:fldCharType="begin"/>
            </w:r>
            <w:r>
              <w:rPr>
                <w:noProof/>
                <w:webHidden/>
              </w:rPr>
              <w:instrText xml:space="preserve"> PAGEREF _Toc3164721 \h </w:instrText>
            </w:r>
            <w:r>
              <w:rPr>
                <w:noProof/>
                <w:webHidden/>
              </w:rPr>
            </w:r>
            <w:r>
              <w:rPr>
                <w:noProof/>
                <w:webHidden/>
              </w:rPr>
              <w:fldChar w:fldCharType="separate"/>
            </w:r>
            <w:r>
              <w:rPr>
                <w:noProof/>
                <w:webHidden/>
              </w:rPr>
              <w:t>15</w:t>
            </w:r>
            <w:r>
              <w:rPr>
                <w:noProof/>
                <w:webHidden/>
              </w:rPr>
              <w:fldChar w:fldCharType="end"/>
            </w:r>
          </w:hyperlink>
        </w:p>
        <w:p w14:paraId="3CE0B42E" w14:textId="6D563B08" w:rsidR="00EA20CF" w:rsidRDefault="00EA20CF">
          <w:r>
            <w:rPr>
              <w:b/>
              <w:bCs/>
              <w:noProof/>
            </w:rPr>
            <w:fldChar w:fldCharType="end"/>
          </w:r>
        </w:p>
      </w:sdtContent>
    </w:sdt>
    <w:p w14:paraId="5753FD5D" w14:textId="7E1CB087" w:rsidR="001E6AE7" w:rsidRPr="00E12CF2" w:rsidRDefault="001E6AE7" w:rsidP="00044F85">
      <w:pPr>
        <w:jc w:val="both"/>
        <w:sectPr w:rsidR="001E6AE7" w:rsidRPr="00E12CF2" w:rsidSect="00044F85">
          <w:type w:val="continuous"/>
          <w:pgSz w:w="12240" w:h="15840"/>
          <w:pgMar w:top="1440" w:right="1440" w:bottom="1440" w:left="1440" w:header="720" w:footer="720" w:gutter="0"/>
          <w:lnNumType w:countBy="1" w:restart="continuous"/>
          <w:cols w:space="720"/>
          <w:docGrid w:linePitch="360"/>
        </w:sectPr>
      </w:pPr>
    </w:p>
    <w:p w14:paraId="4CC2FE32" w14:textId="6FA2E286" w:rsidR="00B42D6D" w:rsidRPr="00E12CF2" w:rsidRDefault="00B42D6D" w:rsidP="00044F85">
      <w:pPr>
        <w:jc w:val="both"/>
      </w:pPr>
      <w:r w:rsidRPr="00E12CF2">
        <w:br w:type="page"/>
      </w:r>
    </w:p>
    <w:p w14:paraId="1BD8A05C" w14:textId="31BF630D" w:rsidR="00044F85" w:rsidRPr="00E12CF2" w:rsidRDefault="00044F85">
      <w:r w:rsidRPr="00E12CF2">
        <w:lastRenderedPageBreak/>
        <w:br w:type="page"/>
      </w:r>
    </w:p>
    <w:p w14:paraId="20CFAD1B" w14:textId="230DC7F3" w:rsidR="00B42D6D" w:rsidRPr="00E12CF2" w:rsidRDefault="00B42D6D" w:rsidP="00C701AE">
      <w:pPr>
        <w:pStyle w:val="Heading1"/>
        <w:numPr>
          <w:ilvl w:val="0"/>
          <w:numId w:val="0"/>
        </w:numPr>
      </w:pPr>
      <w:bookmarkStart w:id="401" w:name="_Toc3164720"/>
      <w:r w:rsidRPr="00E12CF2">
        <w:lastRenderedPageBreak/>
        <w:t>Special Rules of Order</w:t>
      </w:r>
      <w:bookmarkEnd w:id="401"/>
    </w:p>
    <w:p w14:paraId="5A30A060" w14:textId="726FF5BF" w:rsidR="00B42D6D" w:rsidRPr="00E12CF2" w:rsidRDefault="00B42D6D" w:rsidP="004B7C1D">
      <w:pPr>
        <w:jc w:val="both"/>
      </w:pPr>
      <w:r w:rsidRPr="00E12CF2">
        <w:t>These rules relate to parliamentary process and supersede the Parliamentary Authority. These rules may be passed, suspended, or removed in accordance with the Parliamentary Authority.</w:t>
      </w:r>
    </w:p>
    <w:p w14:paraId="16856C3A" w14:textId="50D6ACE4" w:rsidR="00B42D6D" w:rsidRPr="00E12CF2" w:rsidRDefault="00B42D6D" w:rsidP="00172EF7">
      <w:pPr>
        <w:pStyle w:val="ListParagraph"/>
        <w:numPr>
          <w:ilvl w:val="0"/>
          <w:numId w:val="2"/>
        </w:numPr>
        <w:jc w:val="both"/>
      </w:pPr>
      <w:r w:rsidRPr="00E12CF2">
        <w:t>Limits for debate shall be set at 3 minutes per member. Members may speak twice in debate.</w:t>
      </w:r>
    </w:p>
    <w:p w14:paraId="4B4CDB33" w14:textId="4370EE12" w:rsidR="00DF53BF" w:rsidRPr="00E12CF2" w:rsidRDefault="00DF53BF" w:rsidP="00172EF7">
      <w:pPr>
        <w:pStyle w:val="ListParagraph"/>
        <w:numPr>
          <w:ilvl w:val="0"/>
          <w:numId w:val="2"/>
        </w:numPr>
        <w:jc w:val="both"/>
        <w:rPr>
          <w:rStyle w:val="NeedsWorkChar"/>
          <w14:glow w14:rad="0">
            <w14:srgbClr w14:val="000000"/>
          </w14:glow>
        </w:rPr>
      </w:pPr>
      <w:r w:rsidRPr="00E12CF2">
        <w:rPr>
          <w:rStyle w:val="NeedsWorkChar"/>
          <w14:glow w14:rad="0">
            <w14:srgbClr w14:val="000000"/>
          </w14:glow>
        </w:rPr>
        <w:t>Changes to policy documents require previous notice and 2/3 majority</w:t>
      </w:r>
      <w:r w:rsidR="003C3D0C" w:rsidRPr="00E12CF2">
        <w:rPr>
          <w:rStyle w:val="NeedsWorkChar"/>
          <w14:glow w14:rad="0">
            <w14:srgbClr w14:val="000000"/>
          </w14:glow>
        </w:rPr>
        <w:t>.</w:t>
      </w:r>
    </w:p>
    <w:p w14:paraId="5D684881" w14:textId="25E6DE05" w:rsidR="008C6DC3" w:rsidRPr="00E12CF2" w:rsidRDefault="008C6DC3" w:rsidP="002D7A37">
      <w:pPr>
        <w:pStyle w:val="ListParagraph"/>
        <w:numPr>
          <w:ilvl w:val="0"/>
          <w:numId w:val="2"/>
        </w:numPr>
        <w:jc w:val="both"/>
      </w:pPr>
      <w:r w:rsidRPr="00E12CF2">
        <w:t>No agenda adopted for a meeting may set a specific time for any matter.</w:t>
      </w:r>
    </w:p>
    <w:p w14:paraId="647612EC" w14:textId="6EB4DDE6" w:rsidR="00B42D6D" w:rsidRPr="00E12CF2" w:rsidRDefault="00B42D6D" w:rsidP="00C701AE">
      <w:pPr>
        <w:pStyle w:val="Heading1"/>
        <w:numPr>
          <w:ilvl w:val="0"/>
          <w:numId w:val="0"/>
        </w:numPr>
      </w:pPr>
      <w:bookmarkStart w:id="402" w:name="_Toc3164721"/>
      <w:r w:rsidRPr="00E12CF2">
        <w:t>Standing Rules</w:t>
      </w:r>
      <w:bookmarkEnd w:id="402"/>
    </w:p>
    <w:p w14:paraId="20C0DD26" w14:textId="181741DC" w:rsidR="00B42D6D" w:rsidRPr="00E12CF2" w:rsidRDefault="00B42D6D" w:rsidP="004B7C1D">
      <w:pPr>
        <w:jc w:val="both"/>
      </w:pPr>
      <w:r w:rsidRPr="00E12CF2">
        <w:t>These rules relate to the operation of meetings and are supplemental to the Bylaws. These rules may be passed, suspended, or removed in accordance with the Parliamentary Authority.</w:t>
      </w:r>
    </w:p>
    <w:p w14:paraId="0FD0E947" w14:textId="0168F63E" w:rsidR="005A57F8" w:rsidRPr="00E12CF2" w:rsidRDefault="00A10E44" w:rsidP="00172EF7">
      <w:pPr>
        <w:pStyle w:val="ListParagraph"/>
        <w:numPr>
          <w:ilvl w:val="0"/>
          <w:numId w:val="9"/>
        </w:numPr>
        <w:jc w:val="both"/>
      </w:pPr>
      <w:r w:rsidRPr="00E12CF2">
        <w:t>At each meeting, t</w:t>
      </w:r>
      <w:r w:rsidR="00DF53BF" w:rsidRPr="00E12CF2">
        <w:t xml:space="preserve">reasurer must disclose all balances, donations from candidates or groups, (such as PACs, Unions, Corporations, </w:t>
      </w:r>
      <w:proofErr w:type="spellStart"/>
      <w:r w:rsidR="00DF53BF" w:rsidRPr="00E12CF2">
        <w:t>etc</w:t>
      </w:r>
      <w:proofErr w:type="spellEnd"/>
      <w:r w:rsidR="00DF53BF" w:rsidRPr="00E12CF2">
        <w:t>) and all individual donations over $500. All di</w:t>
      </w:r>
      <w:r w:rsidRPr="00E12CF2">
        <w:t>sbursements must be disclosed.</w:t>
      </w:r>
    </w:p>
    <w:p w14:paraId="17A5D98F" w14:textId="59D65163" w:rsidR="004B2D49" w:rsidRPr="00E12CF2" w:rsidRDefault="002D7A37" w:rsidP="00172EF7">
      <w:pPr>
        <w:pStyle w:val="ListParagraph"/>
        <w:numPr>
          <w:ilvl w:val="0"/>
          <w:numId w:val="9"/>
        </w:numPr>
        <w:jc w:val="both"/>
      </w:pPr>
      <w:r w:rsidRPr="00E12CF2">
        <w:t>At Executive Board meetings, a</w:t>
      </w:r>
      <w:r w:rsidR="004B2D49" w:rsidRPr="00E12CF2">
        <w:t>ll non-officer general and associate members present may speak in debate, but are limited to one minute, one time per motion.</w:t>
      </w:r>
    </w:p>
    <w:sectPr w:rsidR="004B2D49" w:rsidRPr="00E12CF2" w:rsidSect="00843E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8EB8" w14:textId="77777777" w:rsidR="0078512A" w:rsidRDefault="0078512A" w:rsidP="009E11E2">
      <w:pPr>
        <w:spacing w:before="0" w:after="0" w:line="240" w:lineRule="auto"/>
      </w:pPr>
      <w:r>
        <w:separator/>
      </w:r>
    </w:p>
  </w:endnote>
  <w:endnote w:type="continuationSeparator" w:id="0">
    <w:p w14:paraId="3DA44097" w14:textId="77777777" w:rsidR="0078512A" w:rsidRDefault="0078512A" w:rsidP="009E11E2">
      <w:pPr>
        <w:spacing w:before="0" w:after="0" w:line="240" w:lineRule="auto"/>
      </w:pPr>
      <w:r>
        <w:continuationSeparator/>
      </w:r>
    </w:p>
  </w:endnote>
  <w:endnote w:type="continuationNotice" w:id="1">
    <w:p w14:paraId="250F4852" w14:textId="77777777" w:rsidR="0078512A" w:rsidRDefault="007851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07704"/>
      <w:docPartObj>
        <w:docPartGallery w:val="Page Numbers (Bottom of Page)"/>
        <w:docPartUnique/>
      </w:docPartObj>
    </w:sdtPr>
    <w:sdtEndPr>
      <w:rPr>
        <w:color w:val="7F7F7F" w:themeColor="background1" w:themeShade="7F"/>
        <w:spacing w:val="60"/>
      </w:rPr>
    </w:sdtEndPr>
    <w:sdtContent>
      <w:p w14:paraId="6BAD9FFF" w14:textId="221D7169" w:rsidR="00EA20CF" w:rsidRDefault="00EA20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6772F9D7" w14:textId="77777777" w:rsidR="00EA20CF" w:rsidRDefault="00EA2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0AC3" w14:textId="77777777" w:rsidR="00F238F3" w:rsidRDefault="00F238F3">
    <w:pPr>
      <w:pStyle w:val="BodyText"/>
      <w:spacing w:line="14" w:lineRule="auto"/>
    </w:pPr>
    <w:r>
      <w:pict w14:anchorId="5B2B176F">
        <v:line id="_x0000_s2049" style="position:absolute;z-index:-251658240;mso-position-horizontal-relative:page;mso-position-vertical-relative:page" from="70.55pt,730.3pt" to="541.45pt,730.3pt" strokecolor="#d8d8d8" strokeweight=".48pt">
          <w10:wrap anchorx="page" anchory="page"/>
        </v:line>
      </w:pict>
    </w:r>
    <w:r>
      <w:pict w14:anchorId="1F2ED571">
        <v:shapetype id="_x0000_t202" coordsize="21600,21600" o:spt="202" path="m,l,21600r21600,l21600,xe">
          <v:stroke joinstyle="miter"/>
          <v:path gradientshapeok="t" o:connecttype="rect"/>
        </v:shapetype>
        <v:shape id="_x0000_s2050" type="#_x0000_t202" style="position:absolute;margin-left:487.1pt;margin-top:731.25pt;width:50.85pt;height:13.05pt;z-index:-251658240;mso-position-horizontal-relative:page;mso-position-vertical-relative:page" filled="f" stroked="f">
          <v:textbox inset="0,0,0,0">
            <w:txbxContent>
              <w:p w14:paraId="62BF1AE7" w14:textId="77777777" w:rsidR="00F238F3" w:rsidRDefault="00F238F3">
                <w:pPr>
                  <w:pStyle w:val="BodyText"/>
                  <w:spacing w:before="10"/>
                  <w:ind w:left="40"/>
                </w:pPr>
                <w:r>
                  <w:fldChar w:fldCharType="begin"/>
                </w:r>
                <w:r>
                  <w:rPr>
                    <w:w w:val="110"/>
                  </w:rPr>
                  <w:instrText xml:space="preserve"> PAGE </w:instrText>
                </w:r>
                <w:r>
                  <w:fldChar w:fldCharType="separate"/>
                </w:r>
                <w:r>
                  <w:t>10</w:t>
                </w:r>
                <w:r>
                  <w:fldChar w:fldCharType="end"/>
                </w:r>
                <w:r>
                  <w:rPr>
                    <w:spacing w:val="-18"/>
                    <w:w w:val="110"/>
                  </w:rPr>
                  <w:t xml:space="preserve"> </w:t>
                </w:r>
                <w:r>
                  <w:rPr>
                    <w:w w:val="205"/>
                  </w:rPr>
                  <w:t>|</w:t>
                </w:r>
                <w:r>
                  <w:rPr>
                    <w:spacing w:val="-64"/>
                    <w:w w:val="205"/>
                  </w:rPr>
                  <w:t xml:space="preserve"> </w:t>
                </w:r>
                <w:r>
                  <w:rPr>
                    <w:color w:val="7E7E7E"/>
                    <w:w w:val="110"/>
                  </w:rPr>
                  <w:t>P</w:t>
                </w:r>
                <w:r>
                  <w:rPr>
                    <w:color w:val="7E7E7E"/>
                    <w:spacing w:val="-4"/>
                    <w:w w:val="110"/>
                  </w:rPr>
                  <w:t xml:space="preserve"> </w:t>
                </w:r>
                <w:r>
                  <w:rPr>
                    <w:color w:val="7E7E7E"/>
                    <w:w w:val="110"/>
                  </w:rPr>
                  <w:t>a</w:t>
                </w:r>
                <w:r>
                  <w:rPr>
                    <w:color w:val="7E7E7E"/>
                    <w:spacing w:val="-4"/>
                    <w:w w:val="110"/>
                  </w:rPr>
                  <w:t xml:space="preserve"> </w:t>
                </w:r>
                <w:r>
                  <w:rPr>
                    <w:color w:val="7E7E7E"/>
                    <w:w w:val="110"/>
                  </w:rPr>
                  <w:t>g</w:t>
                </w:r>
                <w:r>
                  <w:rPr>
                    <w:color w:val="7E7E7E"/>
                    <w:spacing w:val="-5"/>
                    <w:w w:val="110"/>
                  </w:rPr>
                  <w:t xml:space="preserve"> </w:t>
                </w:r>
                <w:r>
                  <w:rPr>
                    <w:color w:val="7E7E7E"/>
                    <w:w w:val="110"/>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BA45" w14:textId="77777777" w:rsidR="0078512A" w:rsidRDefault="0078512A" w:rsidP="009E11E2">
      <w:pPr>
        <w:spacing w:before="0" w:after="0" w:line="240" w:lineRule="auto"/>
      </w:pPr>
      <w:r>
        <w:separator/>
      </w:r>
    </w:p>
  </w:footnote>
  <w:footnote w:type="continuationSeparator" w:id="0">
    <w:p w14:paraId="4139C481" w14:textId="77777777" w:rsidR="0078512A" w:rsidRDefault="0078512A" w:rsidP="009E11E2">
      <w:pPr>
        <w:spacing w:before="0" w:after="0" w:line="240" w:lineRule="auto"/>
      </w:pPr>
      <w:r>
        <w:continuationSeparator/>
      </w:r>
    </w:p>
  </w:footnote>
  <w:footnote w:type="continuationNotice" w:id="1">
    <w:p w14:paraId="517F8A4F" w14:textId="77777777" w:rsidR="0078512A" w:rsidRDefault="0078512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057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8006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BA40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EC5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5E7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3A0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1EA3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262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8E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2CC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BB2"/>
    <w:multiLevelType w:val="hybridMultilevel"/>
    <w:tmpl w:val="1AC2F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86328"/>
    <w:multiLevelType w:val="hybridMultilevel"/>
    <w:tmpl w:val="C7F8F4E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05030048"/>
    <w:multiLevelType w:val="hybridMultilevel"/>
    <w:tmpl w:val="05C0E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E6607"/>
    <w:multiLevelType w:val="hybridMultilevel"/>
    <w:tmpl w:val="AE8EE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36297"/>
    <w:multiLevelType w:val="hybridMultilevel"/>
    <w:tmpl w:val="1FD0E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C23C3"/>
    <w:multiLevelType w:val="hybridMultilevel"/>
    <w:tmpl w:val="2B76D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14CD2"/>
    <w:multiLevelType w:val="hybridMultilevel"/>
    <w:tmpl w:val="AD96C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A2FDB"/>
    <w:multiLevelType w:val="multilevel"/>
    <w:tmpl w:val="B7DE6692"/>
    <w:lvl w:ilvl="0">
      <w:start w:val="1"/>
      <w:numFmt w:val="decimal"/>
      <w:pStyle w:val="Heading1"/>
      <w:suff w:val="space"/>
      <w:lvlText w:val="Article %1 -"/>
      <w:lvlJc w:val="left"/>
      <w:pPr>
        <w:ind w:left="0" w:firstLine="0"/>
      </w:pPr>
      <w:rPr>
        <w:rFonts w:hint="default"/>
      </w:rPr>
    </w:lvl>
    <w:lvl w:ilvl="1">
      <w:start w:val="1"/>
      <w:numFmt w:val="decimalZero"/>
      <w:pStyle w:val="Heading2"/>
      <w:isLgl/>
      <w:suff w:val="space"/>
      <w:lvlText w:val="Section %1.%2 -"/>
      <w:lvlJc w:val="left"/>
      <w:pPr>
        <w:ind w:left="2340" w:firstLine="0"/>
      </w:pPr>
      <w:rPr>
        <w:rFonts w:hint="default"/>
      </w:rPr>
    </w:lvl>
    <w:lvl w:ilvl="2">
      <w:start w:val="1"/>
      <w:numFmt w:val="decimalZero"/>
      <w:pStyle w:val="Heading3"/>
      <w:isLgl/>
      <w:suff w:val="space"/>
      <w:lvlText w:val="Section %1.%2.%3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46E44ECF"/>
    <w:multiLevelType w:val="hybridMultilevel"/>
    <w:tmpl w:val="500648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C60A1"/>
    <w:multiLevelType w:val="hybridMultilevel"/>
    <w:tmpl w:val="7916BD06"/>
    <w:lvl w:ilvl="0" w:tplc="29A2AC76">
      <w:start w:val="1"/>
      <w:numFmt w:val="decimal"/>
      <w:lvlText w:val="%1)"/>
      <w:lvlJc w:val="left"/>
      <w:pPr>
        <w:ind w:left="720" w:hanging="360"/>
      </w:pPr>
      <w:rPr>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06156"/>
    <w:multiLevelType w:val="hybridMultilevel"/>
    <w:tmpl w:val="C688D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93713"/>
    <w:multiLevelType w:val="hybridMultilevel"/>
    <w:tmpl w:val="45089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D6732"/>
    <w:multiLevelType w:val="multilevel"/>
    <w:tmpl w:val="0D3288E0"/>
    <w:lvl w:ilvl="0">
      <w:start w:val="1"/>
      <w:numFmt w:val="decimal"/>
      <w:pStyle w:val="TOCHeading"/>
      <w:suff w:val="space"/>
      <w:lvlText w:val="Article %1 -"/>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decimalZero"/>
      <w:suff w:val="space"/>
      <w:lvlText w:val="Section %1.%2.%3 -"/>
      <w:lvlJc w:val="left"/>
      <w:pPr>
        <w:ind w:left="0" w:firstLine="0"/>
      </w:pPr>
      <w:rPr>
        <w:rFonts w:ascii="Calibri" w:hAnsi="Calibri" w:hint="default"/>
        <w:b w:val="0"/>
        <w:i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725E5806"/>
    <w:multiLevelType w:val="hybridMultilevel"/>
    <w:tmpl w:val="4A2AA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D619B"/>
    <w:multiLevelType w:val="hybridMultilevel"/>
    <w:tmpl w:val="7402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E4AA3"/>
    <w:multiLevelType w:val="hybridMultilevel"/>
    <w:tmpl w:val="0A966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2"/>
  </w:num>
  <w:num w:numId="5">
    <w:abstractNumId w:val="10"/>
  </w:num>
  <w:num w:numId="6">
    <w:abstractNumId w:val="21"/>
  </w:num>
  <w:num w:numId="7">
    <w:abstractNumId w:val="16"/>
  </w:num>
  <w:num w:numId="8">
    <w:abstractNumId w:val="13"/>
  </w:num>
  <w:num w:numId="9">
    <w:abstractNumId w:val="20"/>
  </w:num>
  <w:num w:numId="10">
    <w:abstractNumId w:val="25"/>
  </w:num>
  <w:num w:numId="11">
    <w:abstractNumId w:val="15"/>
  </w:num>
  <w:num w:numId="12">
    <w:abstractNumId w:val="18"/>
  </w:num>
  <w:num w:numId="13">
    <w:abstractNumId w:val="23"/>
  </w:num>
  <w:num w:numId="14">
    <w:abstractNumId w:val="19"/>
  </w:num>
  <w:num w:numId="15">
    <w:abstractNumId w:val="14"/>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7"/>
  </w:num>
  <w:num w:numId="2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Holt">
    <w15:presenceInfo w15:providerId="Windows Live" w15:userId="1e2877968f35d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E9"/>
    <w:rsid w:val="00000474"/>
    <w:rsid w:val="00004A93"/>
    <w:rsid w:val="000065F2"/>
    <w:rsid w:val="0001291F"/>
    <w:rsid w:val="00015D19"/>
    <w:rsid w:val="00022302"/>
    <w:rsid w:val="0002520A"/>
    <w:rsid w:val="00025679"/>
    <w:rsid w:val="000261DB"/>
    <w:rsid w:val="0003470C"/>
    <w:rsid w:val="00035E5C"/>
    <w:rsid w:val="00042BCC"/>
    <w:rsid w:val="00044F85"/>
    <w:rsid w:val="00046BE9"/>
    <w:rsid w:val="000533F9"/>
    <w:rsid w:val="000821FA"/>
    <w:rsid w:val="00091FD7"/>
    <w:rsid w:val="00093FBA"/>
    <w:rsid w:val="0009648D"/>
    <w:rsid w:val="00097545"/>
    <w:rsid w:val="000A63D2"/>
    <w:rsid w:val="000B1492"/>
    <w:rsid w:val="000B317C"/>
    <w:rsid w:val="000B438D"/>
    <w:rsid w:val="000B4E79"/>
    <w:rsid w:val="000C6C0C"/>
    <w:rsid w:val="000C74FC"/>
    <w:rsid w:val="000D2FE0"/>
    <w:rsid w:val="000D456E"/>
    <w:rsid w:val="000F2799"/>
    <w:rsid w:val="000F360D"/>
    <w:rsid w:val="00100534"/>
    <w:rsid w:val="00133D84"/>
    <w:rsid w:val="00137A98"/>
    <w:rsid w:val="00144850"/>
    <w:rsid w:val="001558CD"/>
    <w:rsid w:val="00156896"/>
    <w:rsid w:val="00156B91"/>
    <w:rsid w:val="001675F0"/>
    <w:rsid w:val="00170104"/>
    <w:rsid w:val="00171ED8"/>
    <w:rsid w:val="00172EF7"/>
    <w:rsid w:val="00173915"/>
    <w:rsid w:val="00173D2A"/>
    <w:rsid w:val="00174D0D"/>
    <w:rsid w:val="001772DA"/>
    <w:rsid w:val="00187CFC"/>
    <w:rsid w:val="00195AC1"/>
    <w:rsid w:val="001C20A2"/>
    <w:rsid w:val="001D4439"/>
    <w:rsid w:val="001D5223"/>
    <w:rsid w:val="001E6AE7"/>
    <w:rsid w:val="00214958"/>
    <w:rsid w:val="00217AA9"/>
    <w:rsid w:val="0022391F"/>
    <w:rsid w:val="0023574E"/>
    <w:rsid w:val="00237465"/>
    <w:rsid w:val="002403FA"/>
    <w:rsid w:val="002442E5"/>
    <w:rsid w:val="00245A38"/>
    <w:rsid w:val="002473A4"/>
    <w:rsid w:val="00247E02"/>
    <w:rsid w:val="0025155C"/>
    <w:rsid w:val="002523C4"/>
    <w:rsid w:val="00254DAC"/>
    <w:rsid w:val="00255A89"/>
    <w:rsid w:val="00262AEA"/>
    <w:rsid w:val="00264058"/>
    <w:rsid w:val="00266A68"/>
    <w:rsid w:val="00270F17"/>
    <w:rsid w:val="002740C4"/>
    <w:rsid w:val="00281B1C"/>
    <w:rsid w:val="00287281"/>
    <w:rsid w:val="002A5852"/>
    <w:rsid w:val="002A6CB8"/>
    <w:rsid w:val="002A7D35"/>
    <w:rsid w:val="002B3601"/>
    <w:rsid w:val="002C1AD4"/>
    <w:rsid w:val="002C74F6"/>
    <w:rsid w:val="002D4D39"/>
    <w:rsid w:val="002D7A37"/>
    <w:rsid w:val="002E0318"/>
    <w:rsid w:val="002F06B9"/>
    <w:rsid w:val="003016C4"/>
    <w:rsid w:val="00304080"/>
    <w:rsid w:val="00311D02"/>
    <w:rsid w:val="00312CD2"/>
    <w:rsid w:val="0032031C"/>
    <w:rsid w:val="00326B08"/>
    <w:rsid w:val="00333D7C"/>
    <w:rsid w:val="00346C46"/>
    <w:rsid w:val="00354081"/>
    <w:rsid w:val="00354143"/>
    <w:rsid w:val="00354B4B"/>
    <w:rsid w:val="00364238"/>
    <w:rsid w:val="00370A50"/>
    <w:rsid w:val="00371E1F"/>
    <w:rsid w:val="00374288"/>
    <w:rsid w:val="00377377"/>
    <w:rsid w:val="00384474"/>
    <w:rsid w:val="00387EBD"/>
    <w:rsid w:val="0039253F"/>
    <w:rsid w:val="00395109"/>
    <w:rsid w:val="003A5EFE"/>
    <w:rsid w:val="003A5F4C"/>
    <w:rsid w:val="003A75A5"/>
    <w:rsid w:val="003C3D0C"/>
    <w:rsid w:val="003D281C"/>
    <w:rsid w:val="003D3E88"/>
    <w:rsid w:val="003E6A62"/>
    <w:rsid w:val="003F5022"/>
    <w:rsid w:val="003F618F"/>
    <w:rsid w:val="003F6FC2"/>
    <w:rsid w:val="00405767"/>
    <w:rsid w:val="004079D2"/>
    <w:rsid w:val="00412474"/>
    <w:rsid w:val="004246D7"/>
    <w:rsid w:val="00424F42"/>
    <w:rsid w:val="00425FA2"/>
    <w:rsid w:val="0043398A"/>
    <w:rsid w:val="00434498"/>
    <w:rsid w:val="00436C7C"/>
    <w:rsid w:val="00441581"/>
    <w:rsid w:val="00454BC5"/>
    <w:rsid w:val="00457E69"/>
    <w:rsid w:val="0046517A"/>
    <w:rsid w:val="00471D85"/>
    <w:rsid w:val="0047446D"/>
    <w:rsid w:val="004773A0"/>
    <w:rsid w:val="00482EB4"/>
    <w:rsid w:val="004865DC"/>
    <w:rsid w:val="00487EA8"/>
    <w:rsid w:val="00493523"/>
    <w:rsid w:val="00496961"/>
    <w:rsid w:val="004A57EA"/>
    <w:rsid w:val="004A63F6"/>
    <w:rsid w:val="004A6DB0"/>
    <w:rsid w:val="004B1074"/>
    <w:rsid w:val="004B17FA"/>
    <w:rsid w:val="004B19DE"/>
    <w:rsid w:val="004B1B9E"/>
    <w:rsid w:val="004B2D49"/>
    <w:rsid w:val="004B375B"/>
    <w:rsid w:val="004B7C1D"/>
    <w:rsid w:val="004C217D"/>
    <w:rsid w:val="004D2BB7"/>
    <w:rsid w:val="004D3261"/>
    <w:rsid w:val="004D3E07"/>
    <w:rsid w:val="004E0E18"/>
    <w:rsid w:val="004E51DA"/>
    <w:rsid w:val="004E74E1"/>
    <w:rsid w:val="004F0A44"/>
    <w:rsid w:val="004F5375"/>
    <w:rsid w:val="005006E5"/>
    <w:rsid w:val="0050091A"/>
    <w:rsid w:val="0052242D"/>
    <w:rsid w:val="00525EEC"/>
    <w:rsid w:val="00526A23"/>
    <w:rsid w:val="00531E63"/>
    <w:rsid w:val="005450A0"/>
    <w:rsid w:val="00554BBB"/>
    <w:rsid w:val="00561040"/>
    <w:rsid w:val="00562244"/>
    <w:rsid w:val="00562E08"/>
    <w:rsid w:val="005803B3"/>
    <w:rsid w:val="00580975"/>
    <w:rsid w:val="005908E0"/>
    <w:rsid w:val="005921A1"/>
    <w:rsid w:val="005979CC"/>
    <w:rsid w:val="005A0046"/>
    <w:rsid w:val="005A00DD"/>
    <w:rsid w:val="005A57F8"/>
    <w:rsid w:val="005A66D6"/>
    <w:rsid w:val="005A6A29"/>
    <w:rsid w:val="005B6A75"/>
    <w:rsid w:val="005C104C"/>
    <w:rsid w:val="005C60D1"/>
    <w:rsid w:val="005C6387"/>
    <w:rsid w:val="005C7FF4"/>
    <w:rsid w:val="005D7A24"/>
    <w:rsid w:val="005F2E05"/>
    <w:rsid w:val="00603668"/>
    <w:rsid w:val="006070F8"/>
    <w:rsid w:val="00616125"/>
    <w:rsid w:val="00622F43"/>
    <w:rsid w:val="00625E6D"/>
    <w:rsid w:val="00631022"/>
    <w:rsid w:val="00633563"/>
    <w:rsid w:val="00634CD8"/>
    <w:rsid w:val="0064442B"/>
    <w:rsid w:val="006456C1"/>
    <w:rsid w:val="006461E2"/>
    <w:rsid w:val="00646954"/>
    <w:rsid w:val="0066743B"/>
    <w:rsid w:val="0067054F"/>
    <w:rsid w:val="00671886"/>
    <w:rsid w:val="00674E35"/>
    <w:rsid w:val="00676C4D"/>
    <w:rsid w:val="006857B2"/>
    <w:rsid w:val="006974F0"/>
    <w:rsid w:val="006A4417"/>
    <w:rsid w:val="006A4F76"/>
    <w:rsid w:val="006C2A95"/>
    <w:rsid w:val="006D4812"/>
    <w:rsid w:val="006E1084"/>
    <w:rsid w:val="006F047A"/>
    <w:rsid w:val="006F0E19"/>
    <w:rsid w:val="006F55C9"/>
    <w:rsid w:val="0070641A"/>
    <w:rsid w:val="00710B5D"/>
    <w:rsid w:val="00715AC3"/>
    <w:rsid w:val="007163C1"/>
    <w:rsid w:val="00726342"/>
    <w:rsid w:val="00736415"/>
    <w:rsid w:val="007372F7"/>
    <w:rsid w:val="00743FB2"/>
    <w:rsid w:val="00743FD4"/>
    <w:rsid w:val="007447BE"/>
    <w:rsid w:val="00750476"/>
    <w:rsid w:val="00751CE0"/>
    <w:rsid w:val="00754D9C"/>
    <w:rsid w:val="00754E00"/>
    <w:rsid w:val="00760A7F"/>
    <w:rsid w:val="00763FC2"/>
    <w:rsid w:val="00784AD3"/>
    <w:rsid w:val="0078512A"/>
    <w:rsid w:val="007864A7"/>
    <w:rsid w:val="007930F0"/>
    <w:rsid w:val="00793EE9"/>
    <w:rsid w:val="0079777D"/>
    <w:rsid w:val="007A39B4"/>
    <w:rsid w:val="007A411C"/>
    <w:rsid w:val="007C5878"/>
    <w:rsid w:val="007F5C68"/>
    <w:rsid w:val="00801B96"/>
    <w:rsid w:val="00807301"/>
    <w:rsid w:val="0081698A"/>
    <w:rsid w:val="00817C97"/>
    <w:rsid w:val="00822173"/>
    <w:rsid w:val="00843E63"/>
    <w:rsid w:val="00846BBB"/>
    <w:rsid w:val="00851E5A"/>
    <w:rsid w:val="00857EEE"/>
    <w:rsid w:val="008617B5"/>
    <w:rsid w:val="00862A08"/>
    <w:rsid w:val="008654FC"/>
    <w:rsid w:val="00871AFA"/>
    <w:rsid w:val="00884251"/>
    <w:rsid w:val="00890475"/>
    <w:rsid w:val="008968C6"/>
    <w:rsid w:val="00897046"/>
    <w:rsid w:val="008A2502"/>
    <w:rsid w:val="008A5E48"/>
    <w:rsid w:val="008B4587"/>
    <w:rsid w:val="008C05C3"/>
    <w:rsid w:val="008C6C66"/>
    <w:rsid w:val="008C6DC3"/>
    <w:rsid w:val="008D3338"/>
    <w:rsid w:val="008D4E0E"/>
    <w:rsid w:val="008D5330"/>
    <w:rsid w:val="008D59A6"/>
    <w:rsid w:val="008E2590"/>
    <w:rsid w:val="00922FD1"/>
    <w:rsid w:val="00923A48"/>
    <w:rsid w:val="00946706"/>
    <w:rsid w:val="0094691D"/>
    <w:rsid w:val="00955BA3"/>
    <w:rsid w:val="00962881"/>
    <w:rsid w:val="00970239"/>
    <w:rsid w:val="00973CD2"/>
    <w:rsid w:val="00977C3F"/>
    <w:rsid w:val="00981F5A"/>
    <w:rsid w:val="0099776D"/>
    <w:rsid w:val="009A047D"/>
    <w:rsid w:val="009A3364"/>
    <w:rsid w:val="009A6FD8"/>
    <w:rsid w:val="009B2827"/>
    <w:rsid w:val="009B5321"/>
    <w:rsid w:val="009B65F9"/>
    <w:rsid w:val="009C2AFB"/>
    <w:rsid w:val="009D3F28"/>
    <w:rsid w:val="009E11E2"/>
    <w:rsid w:val="009E34E6"/>
    <w:rsid w:val="009E3914"/>
    <w:rsid w:val="009E5740"/>
    <w:rsid w:val="009F01A2"/>
    <w:rsid w:val="009F03CA"/>
    <w:rsid w:val="009F731F"/>
    <w:rsid w:val="00A10E44"/>
    <w:rsid w:val="00A17C98"/>
    <w:rsid w:val="00A252AE"/>
    <w:rsid w:val="00A25813"/>
    <w:rsid w:val="00A2697D"/>
    <w:rsid w:val="00A34A6C"/>
    <w:rsid w:val="00A35652"/>
    <w:rsid w:val="00A40CCF"/>
    <w:rsid w:val="00A42291"/>
    <w:rsid w:val="00A526F4"/>
    <w:rsid w:val="00A530F1"/>
    <w:rsid w:val="00A6111A"/>
    <w:rsid w:val="00A64CBF"/>
    <w:rsid w:val="00A73AB2"/>
    <w:rsid w:val="00A845FE"/>
    <w:rsid w:val="00A90074"/>
    <w:rsid w:val="00A91A7B"/>
    <w:rsid w:val="00AB07DE"/>
    <w:rsid w:val="00AC1C8B"/>
    <w:rsid w:val="00AC3493"/>
    <w:rsid w:val="00AC4123"/>
    <w:rsid w:val="00AC523B"/>
    <w:rsid w:val="00AE2882"/>
    <w:rsid w:val="00AE4236"/>
    <w:rsid w:val="00AE580F"/>
    <w:rsid w:val="00AF4C94"/>
    <w:rsid w:val="00AF5439"/>
    <w:rsid w:val="00B03F27"/>
    <w:rsid w:val="00B05343"/>
    <w:rsid w:val="00B06152"/>
    <w:rsid w:val="00B30693"/>
    <w:rsid w:val="00B340E8"/>
    <w:rsid w:val="00B36CEF"/>
    <w:rsid w:val="00B424B6"/>
    <w:rsid w:val="00B42D6D"/>
    <w:rsid w:val="00B47B87"/>
    <w:rsid w:val="00B60930"/>
    <w:rsid w:val="00B61677"/>
    <w:rsid w:val="00B61CA0"/>
    <w:rsid w:val="00B653BD"/>
    <w:rsid w:val="00B71DD5"/>
    <w:rsid w:val="00B7214A"/>
    <w:rsid w:val="00B74C6C"/>
    <w:rsid w:val="00B75698"/>
    <w:rsid w:val="00BA3499"/>
    <w:rsid w:val="00BA4A44"/>
    <w:rsid w:val="00BA50DC"/>
    <w:rsid w:val="00BA59E8"/>
    <w:rsid w:val="00BA6DC5"/>
    <w:rsid w:val="00BA7001"/>
    <w:rsid w:val="00BB027E"/>
    <w:rsid w:val="00BD01BB"/>
    <w:rsid w:val="00BD2845"/>
    <w:rsid w:val="00BF1632"/>
    <w:rsid w:val="00BF1726"/>
    <w:rsid w:val="00C12265"/>
    <w:rsid w:val="00C23A72"/>
    <w:rsid w:val="00C26677"/>
    <w:rsid w:val="00C30F50"/>
    <w:rsid w:val="00C3356A"/>
    <w:rsid w:val="00C352F4"/>
    <w:rsid w:val="00C54589"/>
    <w:rsid w:val="00C54916"/>
    <w:rsid w:val="00C54D82"/>
    <w:rsid w:val="00C55B0D"/>
    <w:rsid w:val="00C57054"/>
    <w:rsid w:val="00C64780"/>
    <w:rsid w:val="00C701AE"/>
    <w:rsid w:val="00C71437"/>
    <w:rsid w:val="00C872BE"/>
    <w:rsid w:val="00CB154C"/>
    <w:rsid w:val="00CB17E7"/>
    <w:rsid w:val="00CB1F39"/>
    <w:rsid w:val="00CB2E91"/>
    <w:rsid w:val="00CC32E4"/>
    <w:rsid w:val="00CD6542"/>
    <w:rsid w:val="00CE5B15"/>
    <w:rsid w:val="00CF1FAE"/>
    <w:rsid w:val="00CF2977"/>
    <w:rsid w:val="00D024A3"/>
    <w:rsid w:val="00D03D82"/>
    <w:rsid w:val="00D07FD0"/>
    <w:rsid w:val="00D15E8E"/>
    <w:rsid w:val="00D16266"/>
    <w:rsid w:val="00D40AD1"/>
    <w:rsid w:val="00D4307F"/>
    <w:rsid w:val="00D454B2"/>
    <w:rsid w:val="00D459BA"/>
    <w:rsid w:val="00D46026"/>
    <w:rsid w:val="00D51663"/>
    <w:rsid w:val="00D519DF"/>
    <w:rsid w:val="00D64E41"/>
    <w:rsid w:val="00D707CE"/>
    <w:rsid w:val="00D70C58"/>
    <w:rsid w:val="00D754E5"/>
    <w:rsid w:val="00D861E5"/>
    <w:rsid w:val="00D948C6"/>
    <w:rsid w:val="00D97B09"/>
    <w:rsid w:val="00DA0157"/>
    <w:rsid w:val="00DA4272"/>
    <w:rsid w:val="00DA78C6"/>
    <w:rsid w:val="00DB1258"/>
    <w:rsid w:val="00DC212E"/>
    <w:rsid w:val="00DC2731"/>
    <w:rsid w:val="00DC4734"/>
    <w:rsid w:val="00DD29CF"/>
    <w:rsid w:val="00DD5E81"/>
    <w:rsid w:val="00DF53BF"/>
    <w:rsid w:val="00E01217"/>
    <w:rsid w:val="00E05120"/>
    <w:rsid w:val="00E10CAF"/>
    <w:rsid w:val="00E11714"/>
    <w:rsid w:val="00E12CF2"/>
    <w:rsid w:val="00E146E1"/>
    <w:rsid w:val="00E14DA0"/>
    <w:rsid w:val="00E23E6A"/>
    <w:rsid w:val="00E27E71"/>
    <w:rsid w:val="00E41737"/>
    <w:rsid w:val="00E41A64"/>
    <w:rsid w:val="00E561A3"/>
    <w:rsid w:val="00E61227"/>
    <w:rsid w:val="00E61642"/>
    <w:rsid w:val="00E62EEA"/>
    <w:rsid w:val="00E725DE"/>
    <w:rsid w:val="00E7499D"/>
    <w:rsid w:val="00E76D06"/>
    <w:rsid w:val="00E77AC9"/>
    <w:rsid w:val="00E83227"/>
    <w:rsid w:val="00E857EE"/>
    <w:rsid w:val="00E94F73"/>
    <w:rsid w:val="00EA20CF"/>
    <w:rsid w:val="00EA66A5"/>
    <w:rsid w:val="00EB20F2"/>
    <w:rsid w:val="00EC5724"/>
    <w:rsid w:val="00EC5DFF"/>
    <w:rsid w:val="00ED63F5"/>
    <w:rsid w:val="00EF56B4"/>
    <w:rsid w:val="00EF7CB5"/>
    <w:rsid w:val="00F04852"/>
    <w:rsid w:val="00F1526F"/>
    <w:rsid w:val="00F238F3"/>
    <w:rsid w:val="00F256E9"/>
    <w:rsid w:val="00F31EEB"/>
    <w:rsid w:val="00F3496D"/>
    <w:rsid w:val="00F3639C"/>
    <w:rsid w:val="00F4198E"/>
    <w:rsid w:val="00F43243"/>
    <w:rsid w:val="00F45002"/>
    <w:rsid w:val="00F55FFA"/>
    <w:rsid w:val="00F619CB"/>
    <w:rsid w:val="00F62308"/>
    <w:rsid w:val="00F6532D"/>
    <w:rsid w:val="00F67202"/>
    <w:rsid w:val="00F766F2"/>
    <w:rsid w:val="00F77FC5"/>
    <w:rsid w:val="00F94DE2"/>
    <w:rsid w:val="00F96AF6"/>
    <w:rsid w:val="00FA1577"/>
    <w:rsid w:val="00FA5596"/>
    <w:rsid w:val="00FB671E"/>
    <w:rsid w:val="00FC4A17"/>
    <w:rsid w:val="00FD22C0"/>
    <w:rsid w:val="00FE0062"/>
    <w:rsid w:val="00FE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FB02AA"/>
  <w15:chartTrackingRefBased/>
  <w15:docId w15:val="{D5CC67CF-C623-4393-BBA6-22C36EFC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6F2"/>
  </w:style>
  <w:style w:type="paragraph" w:styleId="Heading1">
    <w:name w:val="heading 1"/>
    <w:basedOn w:val="Normal"/>
    <w:next w:val="Normal"/>
    <w:link w:val="Heading1Char"/>
    <w:autoRedefine/>
    <w:uiPriority w:val="9"/>
    <w:qFormat/>
    <w:rsid w:val="00793EE9"/>
    <w:pPr>
      <w:keepNext/>
      <w:numPr>
        <w:numId w:val="16"/>
      </w:numPr>
      <w:suppressLineNumbers/>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pPr>
    <w:rPr>
      <w:small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D519DF"/>
    <w:pPr>
      <w:keepNext/>
      <w:numPr>
        <w:ilvl w:val="1"/>
        <w:numId w:val="16"/>
      </w:numPr>
      <w:suppressLineNumbers/>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ind w:left="90"/>
      <w:outlineLvl w:val="1"/>
    </w:pPr>
    <w:rPr>
      <w:smallCaps/>
      <w:spacing w:val="15"/>
    </w:rPr>
  </w:style>
  <w:style w:type="paragraph" w:styleId="Heading3">
    <w:name w:val="heading 3"/>
    <w:basedOn w:val="Normal"/>
    <w:next w:val="Normal"/>
    <w:link w:val="Heading3Char"/>
    <w:autoRedefine/>
    <w:uiPriority w:val="9"/>
    <w:unhideWhenUsed/>
    <w:qFormat/>
    <w:rsid w:val="00D519DF"/>
    <w:pPr>
      <w:keepNext/>
      <w:numPr>
        <w:ilvl w:val="2"/>
        <w:numId w:val="16"/>
      </w:numPr>
      <w:suppressLineNumbers/>
      <w:spacing w:before="300" w:after="0"/>
      <w:jc w:val="both"/>
      <w:outlineLvl w:val="2"/>
    </w:pPr>
    <w:rPr>
      <w:smallCaps/>
      <w:color w:val="1F4D78" w:themeColor="accent1" w:themeShade="7F"/>
      <w:spacing w:val="15"/>
    </w:rPr>
  </w:style>
  <w:style w:type="paragraph" w:styleId="Heading4">
    <w:name w:val="heading 4"/>
    <w:basedOn w:val="Normal"/>
    <w:next w:val="Normal"/>
    <w:link w:val="Heading4Char"/>
    <w:autoRedefine/>
    <w:uiPriority w:val="9"/>
    <w:unhideWhenUsed/>
    <w:qFormat/>
    <w:rsid w:val="002F06B9"/>
    <w:pPr>
      <w:numPr>
        <w:ilvl w:val="3"/>
        <w:numId w:val="16"/>
      </w:numPr>
      <w:spacing w:before="200" w:after="0"/>
      <w:outlineLvl w:val="3"/>
    </w:pPr>
    <w:rPr>
      <w:spacing w:val="10"/>
    </w:rPr>
  </w:style>
  <w:style w:type="paragraph" w:styleId="Heading5">
    <w:name w:val="heading 5"/>
    <w:basedOn w:val="Normal"/>
    <w:next w:val="Normal"/>
    <w:link w:val="Heading5Char"/>
    <w:autoRedefine/>
    <w:uiPriority w:val="9"/>
    <w:unhideWhenUsed/>
    <w:qFormat/>
    <w:rsid w:val="00CB1F39"/>
    <w:pPr>
      <w:numPr>
        <w:ilvl w:val="4"/>
        <w:numId w:val="16"/>
      </w:numPr>
      <w:spacing w:before="200" w:after="0"/>
      <w:outlineLvl w:val="4"/>
    </w:pPr>
    <w:rPr>
      <w:color w:val="2E74B5" w:themeColor="accent1" w:themeShade="BF"/>
      <w:spacing w:val="10"/>
    </w:rPr>
  </w:style>
  <w:style w:type="paragraph" w:styleId="Heading6">
    <w:name w:val="heading 6"/>
    <w:basedOn w:val="Normal"/>
    <w:next w:val="Normal"/>
    <w:link w:val="Heading6Char"/>
    <w:uiPriority w:val="9"/>
    <w:unhideWhenUsed/>
    <w:qFormat/>
    <w:rsid w:val="00C54916"/>
    <w:pPr>
      <w:numPr>
        <w:ilvl w:val="5"/>
        <w:numId w:val="16"/>
      </w:num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54916"/>
    <w:pPr>
      <w:numPr>
        <w:ilvl w:val="6"/>
        <w:numId w:val="16"/>
      </w:num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54916"/>
    <w:pPr>
      <w:numPr>
        <w:ilvl w:val="7"/>
        <w:numId w:val="16"/>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54916"/>
    <w:pPr>
      <w:numPr>
        <w:ilvl w:val="8"/>
        <w:numId w:val="16"/>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E9"/>
    <w:rPr>
      <w:small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519DF"/>
    <w:rPr>
      <w:smallCaps/>
      <w:spacing w:val="15"/>
      <w:shd w:val="clear" w:color="auto" w:fill="DEEAF6" w:themeFill="accent1" w:themeFillTint="33"/>
    </w:rPr>
  </w:style>
  <w:style w:type="character" w:customStyle="1" w:styleId="Heading3Char">
    <w:name w:val="Heading 3 Char"/>
    <w:basedOn w:val="DefaultParagraphFont"/>
    <w:link w:val="Heading3"/>
    <w:uiPriority w:val="9"/>
    <w:rsid w:val="00D519DF"/>
    <w:rPr>
      <w:smallCaps/>
      <w:color w:val="1F4D78" w:themeColor="accent1" w:themeShade="7F"/>
      <w:spacing w:val="15"/>
    </w:rPr>
  </w:style>
  <w:style w:type="character" w:customStyle="1" w:styleId="Heading4Char">
    <w:name w:val="Heading 4 Char"/>
    <w:basedOn w:val="DefaultParagraphFont"/>
    <w:link w:val="Heading4"/>
    <w:uiPriority w:val="9"/>
    <w:rsid w:val="00F619CB"/>
    <w:rPr>
      <w:spacing w:val="10"/>
    </w:rPr>
  </w:style>
  <w:style w:type="character" w:customStyle="1" w:styleId="Heading5Char">
    <w:name w:val="Heading 5 Char"/>
    <w:basedOn w:val="DefaultParagraphFont"/>
    <w:link w:val="Heading5"/>
    <w:uiPriority w:val="9"/>
    <w:rsid w:val="00CB1F39"/>
    <w:rPr>
      <w:color w:val="2E74B5" w:themeColor="accent1" w:themeShade="BF"/>
      <w:spacing w:val="10"/>
    </w:rPr>
  </w:style>
  <w:style w:type="character" w:customStyle="1" w:styleId="Heading6Char">
    <w:name w:val="Heading 6 Char"/>
    <w:basedOn w:val="DefaultParagraphFont"/>
    <w:link w:val="Heading6"/>
    <w:uiPriority w:val="9"/>
    <w:rsid w:val="00C54916"/>
    <w:rPr>
      <w:caps/>
      <w:color w:val="2E74B5" w:themeColor="accent1" w:themeShade="BF"/>
      <w:spacing w:val="10"/>
    </w:rPr>
  </w:style>
  <w:style w:type="character" w:customStyle="1" w:styleId="Heading7Char">
    <w:name w:val="Heading 7 Char"/>
    <w:basedOn w:val="DefaultParagraphFont"/>
    <w:link w:val="Heading7"/>
    <w:uiPriority w:val="9"/>
    <w:semiHidden/>
    <w:rsid w:val="00C54916"/>
    <w:rPr>
      <w:caps/>
      <w:color w:val="2E74B5" w:themeColor="accent1" w:themeShade="BF"/>
      <w:spacing w:val="10"/>
    </w:rPr>
  </w:style>
  <w:style w:type="character" w:customStyle="1" w:styleId="Heading8Char">
    <w:name w:val="Heading 8 Char"/>
    <w:basedOn w:val="DefaultParagraphFont"/>
    <w:link w:val="Heading8"/>
    <w:uiPriority w:val="9"/>
    <w:semiHidden/>
    <w:rsid w:val="00C54916"/>
    <w:rPr>
      <w:caps/>
      <w:spacing w:val="10"/>
      <w:sz w:val="18"/>
      <w:szCs w:val="18"/>
    </w:rPr>
  </w:style>
  <w:style w:type="character" w:customStyle="1" w:styleId="Heading9Char">
    <w:name w:val="Heading 9 Char"/>
    <w:basedOn w:val="DefaultParagraphFont"/>
    <w:link w:val="Heading9"/>
    <w:uiPriority w:val="9"/>
    <w:semiHidden/>
    <w:rsid w:val="00C54916"/>
    <w:rPr>
      <w:i/>
      <w:iCs/>
      <w:caps/>
      <w:spacing w:val="10"/>
      <w:sz w:val="18"/>
      <w:szCs w:val="18"/>
    </w:rPr>
  </w:style>
  <w:style w:type="paragraph" w:styleId="Caption">
    <w:name w:val="caption"/>
    <w:basedOn w:val="Normal"/>
    <w:next w:val="Normal"/>
    <w:uiPriority w:val="35"/>
    <w:semiHidden/>
    <w:unhideWhenUsed/>
    <w:qFormat/>
    <w:rsid w:val="00C54916"/>
    <w:rPr>
      <w:b/>
      <w:bCs/>
      <w:color w:val="2E74B5" w:themeColor="accent1" w:themeShade="BF"/>
      <w:sz w:val="16"/>
      <w:szCs w:val="16"/>
    </w:rPr>
  </w:style>
  <w:style w:type="paragraph" w:styleId="Title">
    <w:name w:val="Title"/>
    <w:basedOn w:val="Normal"/>
    <w:next w:val="Normal"/>
    <w:link w:val="TitleChar"/>
    <w:uiPriority w:val="10"/>
    <w:qFormat/>
    <w:rsid w:val="00044F85"/>
    <w:pPr>
      <w:suppressLineNumbers/>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44F8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44F85"/>
    <w:pPr>
      <w:suppressLineNumbers/>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44F85"/>
    <w:rPr>
      <w:caps/>
      <w:color w:val="595959" w:themeColor="text1" w:themeTint="A6"/>
      <w:spacing w:val="10"/>
      <w:sz w:val="21"/>
      <w:szCs w:val="21"/>
    </w:rPr>
  </w:style>
  <w:style w:type="character" w:styleId="Strong">
    <w:name w:val="Strong"/>
    <w:uiPriority w:val="22"/>
    <w:qFormat/>
    <w:rsid w:val="00C54916"/>
    <w:rPr>
      <w:b/>
      <w:bCs/>
    </w:rPr>
  </w:style>
  <w:style w:type="character" w:styleId="Emphasis">
    <w:name w:val="Emphasis"/>
    <w:uiPriority w:val="20"/>
    <w:qFormat/>
    <w:rsid w:val="00C54916"/>
    <w:rPr>
      <w:caps/>
      <w:color w:val="1F4D78" w:themeColor="accent1" w:themeShade="7F"/>
      <w:spacing w:val="5"/>
    </w:rPr>
  </w:style>
  <w:style w:type="paragraph" w:styleId="NoSpacing">
    <w:name w:val="No Spacing"/>
    <w:uiPriority w:val="1"/>
    <w:qFormat/>
    <w:rsid w:val="00C54916"/>
    <w:pPr>
      <w:spacing w:after="0" w:line="240" w:lineRule="auto"/>
    </w:pPr>
  </w:style>
  <w:style w:type="paragraph" w:styleId="Quote">
    <w:name w:val="Quote"/>
    <w:basedOn w:val="Normal"/>
    <w:next w:val="Normal"/>
    <w:link w:val="QuoteChar"/>
    <w:uiPriority w:val="29"/>
    <w:qFormat/>
    <w:rsid w:val="00C54916"/>
    <w:rPr>
      <w:i/>
      <w:iCs/>
      <w:sz w:val="24"/>
      <w:szCs w:val="24"/>
    </w:rPr>
  </w:style>
  <w:style w:type="character" w:customStyle="1" w:styleId="QuoteChar">
    <w:name w:val="Quote Char"/>
    <w:basedOn w:val="DefaultParagraphFont"/>
    <w:link w:val="Quote"/>
    <w:uiPriority w:val="29"/>
    <w:rsid w:val="00C54916"/>
    <w:rPr>
      <w:i/>
      <w:iCs/>
      <w:sz w:val="24"/>
      <w:szCs w:val="24"/>
    </w:rPr>
  </w:style>
  <w:style w:type="paragraph" w:styleId="IntenseQuote">
    <w:name w:val="Intense Quote"/>
    <w:basedOn w:val="Normal"/>
    <w:next w:val="Normal"/>
    <w:link w:val="IntenseQuoteChar"/>
    <w:uiPriority w:val="30"/>
    <w:qFormat/>
    <w:rsid w:val="00C5491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54916"/>
    <w:rPr>
      <w:color w:val="5B9BD5" w:themeColor="accent1"/>
      <w:sz w:val="24"/>
      <w:szCs w:val="24"/>
    </w:rPr>
  </w:style>
  <w:style w:type="character" w:styleId="SubtleEmphasis">
    <w:name w:val="Subtle Emphasis"/>
    <w:uiPriority w:val="19"/>
    <w:qFormat/>
    <w:rsid w:val="00C54916"/>
    <w:rPr>
      <w:i/>
      <w:iCs/>
      <w:color w:val="1F4D78" w:themeColor="accent1" w:themeShade="7F"/>
    </w:rPr>
  </w:style>
  <w:style w:type="character" w:styleId="IntenseEmphasis">
    <w:name w:val="Intense Emphasis"/>
    <w:uiPriority w:val="21"/>
    <w:qFormat/>
    <w:rsid w:val="00C54916"/>
    <w:rPr>
      <w:b/>
      <w:bCs/>
      <w:caps/>
      <w:color w:val="1F4D78" w:themeColor="accent1" w:themeShade="7F"/>
      <w:spacing w:val="10"/>
    </w:rPr>
  </w:style>
  <w:style w:type="character" w:styleId="SubtleReference">
    <w:name w:val="Subtle Reference"/>
    <w:uiPriority w:val="31"/>
    <w:qFormat/>
    <w:rsid w:val="00C54916"/>
    <w:rPr>
      <w:b/>
      <w:bCs/>
      <w:color w:val="5B9BD5" w:themeColor="accent1"/>
    </w:rPr>
  </w:style>
  <w:style w:type="character" w:styleId="IntenseReference">
    <w:name w:val="Intense Reference"/>
    <w:uiPriority w:val="32"/>
    <w:qFormat/>
    <w:rsid w:val="00C54916"/>
    <w:rPr>
      <w:b/>
      <w:bCs/>
      <w:i/>
      <w:iCs/>
      <w:caps/>
      <w:color w:val="5B9BD5" w:themeColor="accent1"/>
    </w:rPr>
  </w:style>
  <w:style w:type="character" w:styleId="BookTitle">
    <w:name w:val="Book Title"/>
    <w:uiPriority w:val="33"/>
    <w:qFormat/>
    <w:rsid w:val="00C54916"/>
    <w:rPr>
      <w:b/>
      <w:bCs/>
      <w:i/>
      <w:iCs/>
      <w:spacing w:val="0"/>
    </w:rPr>
  </w:style>
  <w:style w:type="paragraph" w:styleId="TOCHeading">
    <w:name w:val="TOC Heading"/>
    <w:basedOn w:val="Heading1"/>
    <w:next w:val="Normal"/>
    <w:uiPriority w:val="39"/>
    <w:unhideWhenUsed/>
    <w:qFormat/>
    <w:rsid w:val="00C54916"/>
    <w:pPr>
      <w:numPr>
        <w:numId w:val="3"/>
      </w:numPr>
      <w:outlineLvl w:val="9"/>
    </w:pPr>
  </w:style>
  <w:style w:type="character" w:styleId="LineNumber">
    <w:name w:val="line number"/>
    <w:basedOn w:val="DefaultParagraphFont"/>
    <w:uiPriority w:val="99"/>
    <w:semiHidden/>
    <w:unhideWhenUsed/>
    <w:rsid w:val="00E61642"/>
  </w:style>
  <w:style w:type="paragraph" w:styleId="ListParagraph">
    <w:name w:val="List Paragraph"/>
    <w:basedOn w:val="Normal"/>
    <w:uiPriority w:val="34"/>
    <w:qFormat/>
    <w:rsid w:val="00C54916"/>
    <w:pPr>
      <w:ind w:left="720"/>
      <w:contextualSpacing/>
    </w:pPr>
  </w:style>
  <w:style w:type="paragraph" w:customStyle="1" w:styleId="Preamble">
    <w:name w:val="Preamble"/>
    <w:basedOn w:val="Heading1"/>
    <w:link w:val="PreambleChar"/>
    <w:qFormat/>
    <w:rsid w:val="00C54916"/>
    <w:pPr>
      <w:numPr>
        <w:numId w:val="0"/>
      </w:numPr>
    </w:pPr>
  </w:style>
  <w:style w:type="character" w:customStyle="1" w:styleId="PreambleChar">
    <w:name w:val="Preamble Char"/>
    <w:basedOn w:val="Heading1Char"/>
    <w:link w:val="Preamble"/>
    <w:rsid w:val="00C54916"/>
    <w:rPr>
      <w:smallCaps/>
      <w:color w:val="FFFFFF" w:themeColor="background1"/>
      <w:spacing w:val="15"/>
      <w:sz w:val="22"/>
      <w:szCs w:val="22"/>
      <w:shd w:val="clear" w:color="auto" w:fill="5B9BD5" w:themeFill="accent1"/>
    </w:rPr>
  </w:style>
  <w:style w:type="paragraph" w:styleId="TOC1">
    <w:name w:val="toc 1"/>
    <w:basedOn w:val="Normal"/>
    <w:next w:val="Normal"/>
    <w:autoRedefine/>
    <w:uiPriority w:val="39"/>
    <w:unhideWhenUsed/>
    <w:rsid w:val="00044F85"/>
    <w:pPr>
      <w:suppressLineNumbers/>
      <w:tabs>
        <w:tab w:val="right" w:leader="dot" w:pos="9350"/>
      </w:tabs>
      <w:spacing w:after="100"/>
    </w:pPr>
  </w:style>
  <w:style w:type="paragraph" w:styleId="TOC2">
    <w:name w:val="toc 2"/>
    <w:basedOn w:val="Normal"/>
    <w:next w:val="Normal"/>
    <w:autoRedefine/>
    <w:uiPriority w:val="39"/>
    <w:unhideWhenUsed/>
    <w:rsid w:val="00264058"/>
    <w:pPr>
      <w:suppressLineNumbers/>
      <w:tabs>
        <w:tab w:val="right" w:leader="dot" w:pos="9350"/>
      </w:tabs>
      <w:spacing w:after="100"/>
      <w:ind w:left="200"/>
    </w:pPr>
  </w:style>
  <w:style w:type="paragraph" w:styleId="TOC3">
    <w:name w:val="toc 3"/>
    <w:basedOn w:val="Normal"/>
    <w:next w:val="Normal"/>
    <w:autoRedefine/>
    <w:uiPriority w:val="39"/>
    <w:unhideWhenUsed/>
    <w:rsid w:val="00044F85"/>
    <w:pPr>
      <w:suppressLineNumbers/>
      <w:tabs>
        <w:tab w:val="right" w:leader="dot" w:pos="9350"/>
      </w:tabs>
      <w:spacing w:after="100"/>
      <w:ind w:left="400"/>
    </w:pPr>
  </w:style>
  <w:style w:type="character" w:styleId="Hyperlink">
    <w:name w:val="Hyperlink"/>
    <w:basedOn w:val="DefaultParagraphFont"/>
    <w:uiPriority w:val="99"/>
    <w:unhideWhenUsed/>
    <w:rsid w:val="00F96AF6"/>
    <w:rPr>
      <w:color w:val="0563C1" w:themeColor="hyperlink"/>
      <w:u w:val="single"/>
    </w:rPr>
  </w:style>
  <w:style w:type="character" w:styleId="CommentReference">
    <w:name w:val="annotation reference"/>
    <w:basedOn w:val="DefaultParagraphFont"/>
    <w:uiPriority w:val="99"/>
    <w:semiHidden/>
    <w:unhideWhenUsed/>
    <w:rsid w:val="00D4307F"/>
    <w:rPr>
      <w:sz w:val="16"/>
      <w:szCs w:val="16"/>
    </w:rPr>
  </w:style>
  <w:style w:type="paragraph" w:styleId="CommentText">
    <w:name w:val="annotation text"/>
    <w:basedOn w:val="Normal"/>
    <w:link w:val="CommentTextChar"/>
    <w:uiPriority w:val="99"/>
    <w:semiHidden/>
    <w:unhideWhenUsed/>
    <w:rsid w:val="00D4307F"/>
    <w:pPr>
      <w:spacing w:line="240" w:lineRule="auto"/>
    </w:pPr>
  </w:style>
  <w:style w:type="character" w:customStyle="1" w:styleId="CommentTextChar">
    <w:name w:val="Comment Text Char"/>
    <w:basedOn w:val="DefaultParagraphFont"/>
    <w:link w:val="CommentText"/>
    <w:uiPriority w:val="99"/>
    <w:semiHidden/>
    <w:rsid w:val="00D4307F"/>
  </w:style>
  <w:style w:type="paragraph" w:styleId="CommentSubject">
    <w:name w:val="annotation subject"/>
    <w:basedOn w:val="CommentText"/>
    <w:next w:val="CommentText"/>
    <w:link w:val="CommentSubjectChar"/>
    <w:uiPriority w:val="99"/>
    <w:semiHidden/>
    <w:unhideWhenUsed/>
    <w:rsid w:val="00D4307F"/>
    <w:rPr>
      <w:b/>
      <w:bCs/>
    </w:rPr>
  </w:style>
  <w:style w:type="character" w:customStyle="1" w:styleId="CommentSubjectChar">
    <w:name w:val="Comment Subject Char"/>
    <w:basedOn w:val="CommentTextChar"/>
    <w:link w:val="CommentSubject"/>
    <w:uiPriority w:val="99"/>
    <w:semiHidden/>
    <w:rsid w:val="00D4307F"/>
    <w:rPr>
      <w:b/>
      <w:bCs/>
    </w:rPr>
  </w:style>
  <w:style w:type="paragraph" w:styleId="BalloonText">
    <w:name w:val="Balloon Text"/>
    <w:basedOn w:val="Normal"/>
    <w:link w:val="BalloonTextChar"/>
    <w:uiPriority w:val="99"/>
    <w:semiHidden/>
    <w:unhideWhenUsed/>
    <w:rsid w:val="00D430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7F"/>
    <w:rPr>
      <w:rFonts w:ascii="Segoe UI" w:hAnsi="Segoe UI" w:cs="Segoe UI"/>
      <w:sz w:val="18"/>
      <w:szCs w:val="18"/>
    </w:rPr>
  </w:style>
  <w:style w:type="paragraph" w:customStyle="1" w:styleId="Keep">
    <w:name w:val="Keep"/>
    <w:basedOn w:val="Normal"/>
    <w:link w:val="KeepChar"/>
    <w:qFormat/>
    <w:rsid w:val="00237465"/>
    <w:rPr>
      <w14:glow w14:rad="101600">
        <w14:srgbClr w14:val="00FF00">
          <w14:alpha w14:val="60000"/>
        </w14:srgbClr>
      </w14:glow>
    </w:rPr>
  </w:style>
  <w:style w:type="paragraph" w:customStyle="1" w:styleId="Change">
    <w:name w:val="Change"/>
    <w:basedOn w:val="Normal"/>
    <w:link w:val="ChangeChar"/>
    <w:qFormat/>
    <w:rsid w:val="00817C97"/>
    <w:rPr>
      <w14:glow w14:rad="101600">
        <w14:srgbClr w14:val="FFA7F2">
          <w14:alpha w14:val="40000"/>
        </w14:srgbClr>
      </w14:glow>
    </w:rPr>
  </w:style>
  <w:style w:type="character" w:customStyle="1" w:styleId="KeepChar">
    <w:name w:val="Keep Char"/>
    <w:basedOn w:val="DefaultParagraphFont"/>
    <w:link w:val="Keep"/>
    <w:rsid w:val="00237465"/>
    <w:rPr>
      <w14:glow w14:rad="101600">
        <w14:srgbClr w14:val="00FF00">
          <w14:alpha w14:val="60000"/>
        </w14:srgbClr>
      </w14:glow>
    </w:rPr>
  </w:style>
  <w:style w:type="paragraph" w:customStyle="1" w:styleId="Clarification">
    <w:name w:val="Clarification"/>
    <w:basedOn w:val="Normal"/>
    <w:link w:val="ClarificationChar"/>
    <w:qFormat/>
    <w:rsid w:val="00817C97"/>
    <w:rPr>
      <w14:glow w14:rad="101600">
        <w14:srgbClr w14:val="8FCAFF">
          <w14:alpha w14:val="60000"/>
        </w14:srgbClr>
      </w14:glow>
    </w:rPr>
  </w:style>
  <w:style w:type="character" w:customStyle="1" w:styleId="ChangeChar">
    <w:name w:val="Change Char"/>
    <w:basedOn w:val="DefaultParagraphFont"/>
    <w:link w:val="Change"/>
    <w:rsid w:val="00354143"/>
    <w:rPr>
      <w14:glow w14:rad="101600">
        <w14:srgbClr w14:val="FFA7F2">
          <w14:alpha w14:val="40000"/>
        </w14:srgbClr>
      </w14:glow>
    </w:rPr>
  </w:style>
  <w:style w:type="paragraph" w:customStyle="1" w:styleId="NeedsWork">
    <w:name w:val="Needs Work"/>
    <w:basedOn w:val="Normal"/>
    <w:link w:val="NeedsWorkChar"/>
    <w:qFormat/>
    <w:rsid w:val="00F94DE2"/>
    <w:rPr>
      <w14:glow w14:rad="101600">
        <w14:schemeClr w14:val="accent4">
          <w14:alpha w14:val="60000"/>
          <w14:satMod w14:val="175000"/>
        </w14:schemeClr>
      </w14:glow>
    </w:rPr>
  </w:style>
  <w:style w:type="character" w:customStyle="1" w:styleId="ClarificationChar">
    <w:name w:val="Clarification Char"/>
    <w:basedOn w:val="DefaultParagraphFont"/>
    <w:link w:val="Clarification"/>
    <w:rsid w:val="00354143"/>
    <w:rPr>
      <w14:glow w14:rad="101600">
        <w14:srgbClr w14:val="8FCAFF">
          <w14:alpha w14:val="60000"/>
        </w14:srgbClr>
      </w14:glow>
    </w:rPr>
  </w:style>
  <w:style w:type="paragraph" w:customStyle="1" w:styleId="Non-ArticleHeading">
    <w:name w:val="Non-Article Heading"/>
    <w:basedOn w:val="Heading1"/>
    <w:link w:val="Non-ArticleHeadingChar"/>
    <w:qFormat/>
    <w:rsid w:val="005D7A24"/>
    <w:pPr>
      <w:jc w:val="left"/>
    </w:pPr>
  </w:style>
  <w:style w:type="character" w:customStyle="1" w:styleId="NeedsWorkChar">
    <w:name w:val="Needs Work Char"/>
    <w:basedOn w:val="DefaultParagraphFont"/>
    <w:link w:val="NeedsWork"/>
    <w:rsid w:val="00F94DE2"/>
    <w:rPr>
      <w14:glow w14:rad="101600">
        <w14:schemeClr w14:val="accent4">
          <w14:alpha w14:val="60000"/>
          <w14:satMod w14:val="175000"/>
        </w14:schemeClr>
      </w14:glow>
    </w:rPr>
  </w:style>
  <w:style w:type="character" w:customStyle="1" w:styleId="Non-ArticleHeadingChar">
    <w:name w:val="Non-Article Heading Char"/>
    <w:basedOn w:val="Heading1Char"/>
    <w:link w:val="Non-ArticleHeading"/>
    <w:rsid w:val="005D7A24"/>
    <w:rPr>
      <w:smallCaps/>
      <w:color w:val="FFFFFF" w:themeColor="background1"/>
      <w:spacing w:val="15"/>
      <w:sz w:val="22"/>
      <w:szCs w:val="22"/>
      <w:shd w:val="clear" w:color="auto" w:fill="5B9BD5" w:themeFill="accent1"/>
    </w:rPr>
  </w:style>
  <w:style w:type="paragraph" w:styleId="Header">
    <w:name w:val="header"/>
    <w:basedOn w:val="Normal"/>
    <w:link w:val="HeaderChar"/>
    <w:uiPriority w:val="99"/>
    <w:unhideWhenUsed/>
    <w:rsid w:val="009E11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11E2"/>
  </w:style>
  <w:style w:type="paragraph" w:styleId="Footer">
    <w:name w:val="footer"/>
    <w:basedOn w:val="Normal"/>
    <w:link w:val="FooterChar"/>
    <w:uiPriority w:val="99"/>
    <w:unhideWhenUsed/>
    <w:rsid w:val="009E11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11E2"/>
  </w:style>
  <w:style w:type="paragraph" w:styleId="Revision">
    <w:name w:val="Revision"/>
    <w:hidden/>
    <w:uiPriority w:val="99"/>
    <w:semiHidden/>
    <w:rsid w:val="00B653BD"/>
    <w:pPr>
      <w:spacing w:before="0" w:after="0" w:line="240" w:lineRule="auto"/>
    </w:pPr>
  </w:style>
  <w:style w:type="character" w:styleId="FollowedHyperlink">
    <w:name w:val="FollowedHyperlink"/>
    <w:basedOn w:val="DefaultParagraphFont"/>
    <w:uiPriority w:val="99"/>
    <w:semiHidden/>
    <w:unhideWhenUsed/>
    <w:rsid w:val="005908E0"/>
    <w:rPr>
      <w:color w:val="954F72" w:themeColor="followedHyperlink"/>
      <w:u w:val="single"/>
    </w:rPr>
  </w:style>
  <w:style w:type="paragraph" w:styleId="NormalWeb">
    <w:name w:val="Normal (Web)"/>
    <w:basedOn w:val="Normal"/>
    <w:uiPriority w:val="99"/>
    <w:semiHidden/>
    <w:unhideWhenUsed/>
    <w:rsid w:val="004D2BB7"/>
    <w:pPr>
      <w:spacing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F238F3"/>
    <w:pPr>
      <w:widowControl w:val="0"/>
      <w:autoSpaceDE w:val="0"/>
      <w:autoSpaceDN w:val="0"/>
      <w:spacing w:before="0"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F238F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82150">
      <w:bodyDiv w:val="1"/>
      <w:marLeft w:val="0"/>
      <w:marRight w:val="0"/>
      <w:marTop w:val="0"/>
      <w:marBottom w:val="0"/>
      <w:divBdr>
        <w:top w:val="none" w:sz="0" w:space="0" w:color="auto"/>
        <w:left w:val="none" w:sz="0" w:space="0" w:color="auto"/>
        <w:bottom w:val="none" w:sz="0" w:space="0" w:color="auto"/>
        <w:right w:val="none" w:sz="0" w:space="0" w:color="auto"/>
      </w:divBdr>
    </w:div>
    <w:div w:id="866332658">
      <w:bodyDiv w:val="1"/>
      <w:marLeft w:val="0"/>
      <w:marRight w:val="0"/>
      <w:marTop w:val="0"/>
      <w:marBottom w:val="0"/>
      <w:divBdr>
        <w:top w:val="none" w:sz="0" w:space="0" w:color="auto"/>
        <w:left w:val="none" w:sz="0" w:space="0" w:color="auto"/>
        <w:bottom w:val="none" w:sz="0" w:space="0" w:color="auto"/>
        <w:right w:val="none" w:sz="0" w:space="0" w:color="auto"/>
      </w:divBdr>
      <w:divsChild>
        <w:div w:id="1178428155">
          <w:marLeft w:val="0"/>
          <w:marRight w:val="0"/>
          <w:marTop w:val="0"/>
          <w:marBottom w:val="0"/>
          <w:divBdr>
            <w:top w:val="none" w:sz="0" w:space="0" w:color="auto"/>
            <w:left w:val="none" w:sz="0" w:space="0" w:color="auto"/>
            <w:bottom w:val="none" w:sz="0" w:space="0" w:color="auto"/>
            <w:right w:val="none" w:sz="0" w:space="0" w:color="auto"/>
          </w:divBdr>
          <w:divsChild>
            <w:div w:id="3031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9BDF-E3FE-4A15-9093-9D78C509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6011</Words>
  <Characters>34267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Rowland</dc:creator>
  <cp:keywords/>
  <dc:description/>
  <cp:lastModifiedBy>Sharon Holt</cp:lastModifiedBy>
  <cp:revision>2</cp:revision>
  <cp:lastPrinted>2019-03-11T01:53:00Z</cp:lastPrinted>
  <dcterms:created xsi:type="dcterms:W3CDTF">2019-03-11T10:30:00Z</dcterms:created>
  <dcterms:modified xsi:type="dcterms:W3CDTF">2019-03-11T10:30:00Z</dcterms:modified>
</cp:coreProperties>
</file>