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B88F" w14:textId="77777777" w:rsidR="00683171" w:rsidRDefault="00683171"/>
    <w:p w14:paraId="7888ED6F" w14:textId="77777777" w:rsidR="00683171" w:rsidRDefault="00683171"/>
    <w:p w14:paraId="3809B0F6" w14:textId="77777777" w:rsidR="00683171" w:rsidRPr="0060135A" w:rsidRDefault="00683171">
      <w:pPr>
        <w:rPr>
          <w:b/>
        </w:rPr>
      </w:pPr>
      <w:r w:rsidRPr="0060135A">
        <w:rPr>
          <w:b/>
        </w:rPr>
        <w:t>PURPOSE:</w:t>
      </w:r>
    </w:p>
    <w:p w14:paraId="66D6AE19" w14:textId="5CA80E4C" w:rsidR="003C2927" w:rsidRDefault="00683171">
      <w:pPr>
        <w:rPr>
          <w:ins w:id="0" w:author="Sharon Holt" w:date="2020-11-23T21:47:00Z"/>
        </w:rPr>
      </w:pPr>
      <w:r w:rsidRPr="0060135A">
        <w:t>Standing rules are docu</w:t>
      </w:r>
      <w:r w:rsidR="00520244" w:rsidRPr="0060135A">
        <w:t xml:space="preserve">mented here for the purpose of </w:t>
      </w:r>
      <w:r w:rsidRPr="0060135A">
        <w:t xml:space="preserve">better understanding the basic and customary procedures and rules followed by the 21st </w:t>
      </w:r>
      <w:proofErr w:type="gramStart"/>
      <w:r w:rsidRPr="0060135A">
        <w:t>LD  Democratic</w:t>
      </w:r>
      <w:proofErr w:type="gramEnd"/>
      <w:r w:rsidRPr="0060135A">
        <w:t xml:space="preserve"> organization.  This document is subject to review and adjustment by the membership of the 21</w:t>
      </w:r>
      <w:r w:rsidRPr="0060135A">
        <w:rPr>
          <w:vertAlign w:val="superscript"/>
        </w:rPr>
        <w:t>st</w:t>
      </w:r>
      <w:r w:rsidRPr="0060135A">
        <w:t xml:space="preserve"> LD Democrat membership by majority vote at a regular business meeting.</w:t>
      </w:r>
      <w:commentRangeStart w:id="1"/>
      <w:commentRangeEnd w:id="1"/>
      <w:r w:rsidR="00444262">
        <w:rPr>
          <w:rStyle w:val="CommentReference"/>
        </w:rPr>
        <w:commentReference w:id="1"/>
      </w:r>
    </w:p>
    <w:p w14:paraId="36397086" w14:textId="77777777" w:rsidR="00507205" w:rsidRPr="0060135A" w:rsidRDefault="00507205"/>
    <w:p w14:paraId="57A29B80" w14:textId="77777777" w:rsidR="0041743C" w:rsidRDefault="0041743C" w:rsidP="0041743C">
      <w:pPr>
        <w:pStyle w:val="Heading1"/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0"/>
        <w:jc w:val="center"/>
        <w:rPr>
          <w:ins w:id="2" w:author="Sharon Holt" w:date="2020-11-23T22:37:00Z"/>
        </w:rPr>
      </w:pPr>
      <w:bookmarkStart w:id="3" w:name="_Hlk488841293"/>
      <w:ins w:id="4" w:author="Sharon Holt" w:date="2020-11-23T22:37:00Z">
        <w:r>
          <w:rPr>
            <w:rFonts w:ascii="Calibri" w:hAnsi="Calibri" w:cs="Calibri"/>
            <w:b w:val="0"/>
            <w:bCs w:val="0"/>
            <w:smallCaps/>
            <w:color w:val="FFFFFF"/>
            <w:sz w:val="22"/>
            <w:szCs w:val="22"/>
          </w:rPr>
          <w:t>Standing Rules</w:t>
        </w:r>
      </w:ins>
    </w:p>
    <w:p w14:paraId="14346833" w14:textId="77777777" w:rsidR="0041743C" w:rsidRDefault="0041743C" w:rsidP="0041743C">
      <w:pPr>
        <w:pStyle w:val="NormalWeb"/>
        <w:spacing w:beforeAutospacing="0" w:after="200" w:afterAutospacing="0"/>
        <w:jc w:val="both"/>
        <w:rPr>
          <w:ins w:id="5" w:author="Sharon Holt" w:date="2020-11-23T22:37:00Z"/>
        </w:rPr>
      </w:pPr>
      <w:ins w:id="6" w:author="Sharon Holt" w:date="2020-11-23T22:37:00Z">
        <w:r>
          <w:rPr>
            <w:rFonts w:ascii="Calibri" w:hAnsi="Calibri" w:cs="Calibri"/>
            <w:color w:val="000000"/>
            <w:sz w:val="20"/>
            <w:szCs w:val="20"/>
          </w:rPr>
          <w:t>These rules relate to the operation of meetings and are supplemental to the Bylaws. These rules may be passed, suspended, or removed in accordance with the Parliamentary Authority.</w:t>
        </w:r>
      </w:ins>
    </w:p>
    <w:p w14:paraId="398E392E" w14:textId="77777777" w:rsidR="0041743C" w:rsidRDefault="0041743C" w:rsidP="0041743C">
      <w:pPr>
        <w:pStyle w:val="NormalWeb"/>
        <w:numPr>
          <w:ilvl w:val="0"/>
          <w:numId w:val="3"/>
        </w:numPr>
        <w:spacing w:beforeAutospacing="0" w:after="0" w:afterAutospacing="0"/>
        <w:jc w:val="both"/>
        <w:textAlignment w:val="baseline"/>
        <w:rPr>
          <w:ins w:id="7" w:author="Sharon Holt" w:date="2020-11-23T22:37:00Z"/>
          <w:rFonts w:ascii="Calibri" w:hAnsi="Calibri" w:cs="Calibri"/>
          <w:color w:val="000000"/>
          <w:sz w:val="20"/>
          <w:szCs w:val="20"/>
        </w:rPr>
      </w:pPr>
      <w:ins w:id="8" w:author="Sharon Holt" w:date="2020-11-23T22:37:00Z">
        <w:r>
          <w:rPr>
            <w:rFonts w:ascii="Calibri" w:hAnsi="Calibri" w:cs="Calibri"/>
            <w:color w:val="000000"/>
            <w:sz w:val="20"/>
            <w:szCs w:val="20"/>
          </w:rPr>
          <w:t xml:space="preserve">At each meeting, treasurer must disclose all balances, donations from candidates or groups, (such as PACs, Unions, Corporations, </w:t>
        </w:r>
        <w:proofErr w:type="spellStart"/>
        <w:r>
          <w:rPr>
            <w:rFonts w:ascii="Calibri" w:hAnsi="Calibri" w:cs="Calibri"/>
            <w:color w:val="000000"/>
            <w:sz w:val="20"/>
            <w:szCs w:val="20"/>
          </w:rPr>
          <w:t>etc</w:t>
        </w:r>
        <w:proofErr w:type="spellEnd"/>
        <w:r>
          <w:rPr>
            <w:rFonts w:ascii="Calibri" w:hAnsi="Calibri" w:cs="Calibri"/>
            <w:color w:val="000000"/>
            <w:sz w:val="20"/>
            <w:szCs w:val="20"/>
          </w:rPr>
          <w:t>) and all individual donations over $500. All disbursements must be disclosed.</w:t>
        </w:r>
      </w:ins>
    </w:p>
    <w:p w14:paraId="20346C95" w14:textId="77777777" w:rsidR="0041743C" w:rsidRDefault="0041743C" w:rsidP="0041743C">
      <w:pPr>
        <w:pStyle w:val="NormalWeb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ins w:id="9" w:author="Sharon Holt" w:date="2020-11-23T22:37:00Z"/>
          <w:rFonts w:ascii="Calibri" w:hAnsi="Calibri" w:cs="Calibri"/>
          <w:color w:val="000000"/>
          <w:sz w:val="20"/>
          <w:szCs w:val="20"/>
        </w:rPr>
      </w:pPr>
      <w:ins w:id="10" w:author="Sharon Holt" w:date="2020-11-23T22:37:00Z">
        <w:r>
          <w:rPr>
            <w:rFonts w:ascii="Calibri" w:hAnsi="Calibri" w:cs="Calibri"/>
            <w:color w:val="000000"/>
            <w:sz w:val="20"/>
            <w:szCs w:val="20"/>
          </w:rPr>
          <w:t>At Executive Board meetings, all non-officer general and associate members present may speak in debate, but are limited to one minute, one time per motion.</w:t>
        </w:r>
      </w:ins>
    </w:p>
    <w:p w14:paraId="54E1E207" w14:textId="24C29388" w:rsidR="00683171" w:rsidRPr="0060135A" w:rsidDel="0041743C" w:rsidRDefault="00683171">
      <w:pPr>
        <w:rPr>
          <w:del w:id="11" w:author="Sharon Holt" w:date="2020-11-23T22:37:00Z"/>
          <w:b/>
          <w:sz w:val="28"/>
          <w:szCs w:val="28"/>
        </w:rPr>
      </w:pPr>
      <w:del w:id="12" w:author="Sharon Holt" w:date="2020-11-23T22:37:00Z">
        <w:r w:rsidRPr="0060135A" w:rsidDel="0041743C">
          <w:rPr>
            <w:b/>
            <w:sz w:val="28"/>
            <w:szCs w:val="28"/>
          </w:rPr>
          <w:delText>STANDING RULES:</w:delText>
        </w:r>
      </w:del>
    </w:p>
    <w:p w14:paraId="78A9046D" w14:textId="4A32C45C" w:rsidR="00683171" w:rsidRPr="0060135A" w:rsidRDefault="00683171" w:rsidP="00683171">
      <w:pPr>
        <w:pStyle w:val="ListParagraph"/>
        <w:numPr>
          <w:ilvl w:val="0"/>
          <w:numId w:val="1"/>
        </w:numPr>
      </w:pPr>
      <w:r w:rsidRPr="0060135A">
        <w:rPr>
          <w:b/>
          <w:u w:val="single"/>
        </w:rPr>
        <w:t>MONTHLY</w:t>
      </w:r>
      <w:r w:rsidR="00545438" w:rsidRPr="0060135A">
        <w:rPr>
          <w:b/>
          <w:u w:val="single"/>
        </w:rPr>
        <w:t xml:space="preserve"> BUSINESS</w:t>
      </w:r>
      <w:r w:rsidRPr="0060135A">
        <w:rPr>
          <w:b/>
          <w:u w:val="single"/>
        </w:rPr>
        <w:t xml:space="preserve"> MEETINGS</w:t>
      </w:r>
      <w:r w:rsidRPr="0060135A">
        <w:t xml:space="preserve"> -</w:t>
      </w:r>
      <w:r w:rsidRPr="0060135A">
        <w:br/>
        <w:t xml:space="preserve">Monthly meetings for the general membership occur the </w:t>
      </w:r>
      <w:r w:rsidR="00C664FF">
        <w:t>third</w:t>
      </w:r>
      <w:r w:rsidR="00C664FF" w:rsidRPr="0060135A">
        <w:t xml:space="preserve"> </w:t>
      </w:r>
      <w:r w:rsidRPr="0060135A">
        <w:t xml:space="preserve">Wednesday of each month.  </w:t>
      </w:r>
    </w:p>
    <w:p w14:paraId="071BBA4B" w14:textId="77777777" w:rsidR="00683171" w:rsidRPr="0060135A" w:rsidRDefault="00683171" w:rsidP="00683171">
      <w:pPr>
        <w:pStyle w:val="ListParagraph"/>
        <w:numPr>
          <w:ilvl w:val="1"/>
          <w:numId w:val="1"/>
        </w:numPr>
      </w:pPr>
      <w:r w:rsidRPr="0060135A">
        <w:t xml:space="preserve">Typically, the location of the meetings is the Mukilteo City Hall (MCH), unless the room is unavailable, in which case a suitable room will be booked elsewhere. </w:t>
      </w:r>
    </w:p>
    <w:p w14:paraId="4DC689EA" w14:textId="77777777" w:rsidR="00683171" w:rsidRPr="0060135A" w:rsidRDefault="00683171" w:rsidP="00683171">
      <w:pPr>
        <w:pStyle w:val="ListParagraph"/>
        <w:numPr>
          <w:ilvl w:val="2"/>
          <w:numId w:val="1"/>
        </w:numPr>
      </w:pPr>
      <w:r w:rsidRPr="0060135A">
        <w:t>In cases where the MCH room is unavailable, the membership will be informed of the new location.</w:t>
      </w:r>
    </w:p>
    <w:p w14:paraId="54A5B876" w14:textId="77777777" w:rsidR="00683171" w:rsidRPr="0060135A" w:rsidRDefault="00683171" w:rsidP="00683171">
      <w:pPr>
        <w:pStyle w:val="ListParagraph"/>
        <w:numPr>
          <w:ilvl w:val="2"/>
          <w:numId w:val="1"/>
        </w:numPr>
      </w:pPr>
      <w:r w:rsidRPr="0060135A">
        <w:t>In cases where no room is available on the 3</w:t>
      </w:r>
      <w:r w:rsidRPr="0060135A">
        <w:rPr>
          <w:vertAlign w:val="superscript"/>
        </w:rPr>
        <w:t>rd</w:t>
      </w:r>
      <w:r w:rsidRPr="0060135A">
        <w:t xml:space="preserve"> Wed, the membership will be informed of the rescheduled date, as close to the regular date as possible.</w:t>
      </w:r>
    </w:p>
    <w:p w14:paraId="74A27AA1" w14:textId="1399C806" w:rsidR="00683171" w:rsidRDefault="00683171" w:rsidP="00683171">
      <w:pPr>
        <w:pStyle w:val="ListParagraph"/>
        <w:numPr>
          <w:ilvl w:val="1"/>
          <w:numId w:val="1"/>
        </w:numPr>
      </w:pPr>
      <w:r w:rsidRPr="0060135A">
        <w:t>Notification of adjusted location or date will be provided no later than 1 week in advance of the original date</w:t>
      </w:r>
      <w:r w:rsidR="00604E4C" w:rsidRPr="0060135A">
        <w:t xml:space="preserve"> for the monthly meeting.</w:t>
      </w:r>
    </w:p>
    <w:p w14:paraId="0D9B52BE" w14:textId="3B4DD8EF" w:rsidR="00C664FF" w:rsidRPr="0060135A" w:rsidRDefault="00C664FF" w:rsidP="00683171">
      <w:pPr>
        <w:pStyle w:val="ListParagraph"/>
        <w:numPr>
          <w:ilvl w:val="1"/>
          <w:numId w:val="1"/>
        </w:numPr>
      </w:pPr>
      <w:r>
        <w:t>Last-minute forced venue changes will be posted at the venue and on electronic media.</w:t>
      </w:r>
    </w:p>
    <w:p w14:paraId="184764AF" w14:textId="77777777" w:rsidR="00604E4C" w:rsidRPr="0060135A" w:rsidRDefault="00683171" w:rsidP="00683171">
      <w:pPr>
        <w:pStyle w:val="ListParagraph"/>
        <w:numPr>
          <w:ilvl w:val="1"/>
          <w:numId w:val="1"/>
        </w:numPr>
      </w:pPr>
      <w:r w:rsidRPr="0060135A">
        <w:t>All regular Business Meeting Agenda</w:t>
      </w:r>
      <w:r w:rsidR="00604E4C" w:rsidRPr="0060135A">
        <w:t xml:space="preserve">s will be sent to the membership 1 week prior to each monthly meeting, via mass email.  </w:t>
      </w:r>
    </w:p>
    <w:p w14:paraId="05EE3A29" w14:textId="77777777" w:rsidR="00683171" w:rsidRPr="0060135A" w:rsidRDefault="00604E4C" w:rsidP="00683171">
      <w:pPr>
        <w:pStyle w:val="ListParagraph"/>
        <w:numPr>
          <w:ilvl w:val="1"/>
          <w:numId w:val="1"/>
        </w:numPr>
      </w:pPr>
      <w:r w:rsidRPr="0060135A">
        <w:t>In cases where the member does not have email, the member may request postal mail notification by contacting the membership committee.</w:t>
      </w:r>
    </w:p>
    <w:p w14:paraId="1F39ED4B" w14:textId="77777777" w:rsidR="00604E4C" w:rsidRPr="0060135A" w:rsidRDefault="00545438" w:rsidP="00604E4C">
      <w:pPr>
        <w:pStyle w:val="ListParagraph"/>
        <w:numPr>
          <w:ilvl w:val="0"/>
          <w:numId w:val="1"/>
        </w:numPr>
      </w:pPr>
      <w:r w:rsidRPr="0060135A">
        <w:rPr>
          <w:b/>
          <w:u w:val="single"/>
        </w:rPr>
        <w:t xml:space="preserve">BUSINESS MEETING </w:t>
      </w:r>
      <w:r w:rsidR="00604E4C" w:rsidRPr="0060135A">
        <w:rPr>
          <w:b/>
          <w:u w:val="single"/>
        </w:rPr>
        <w:t>MINUTES</w:t>
      </w:r>
    </w:p>
    <w:p w14:paraId="0C512B25" w14:textId="77777777" w:rsidR="000343CF" w:rsidRPr="0060135A" w:rsidRDefault="00604E4C" w:rsidP="0060135A">
      <w:pPr>
        <w:pStyle w:val="ListParagraph"/>
        <w:numPr>
          <w:ilvl w:val="1"/>
          <w:numId w:val="1"/>
        </w:numPr>
      </w:pPr>
      <w:r w:rsidRPr="0060135A">
        <w:t xml:space="preserve">Draft minutes </w:t>
      </w:r>
      <w:r w:rsidR="000343CF" w:rsidRPr="0060135A">
        <w:t>are</w:t>
      </w:r>
      <w:r w:rsidRPr="0060135A">
        <w:t xml:space="preserve"> published on the 21</w:t>
      </w:r>
      <w:r w:rsidRPr="0060135A">
        <w:rPr>
          <w:vertAlign w:val="superscript"/>
        </w:rPr>
        <w:t>st</w:t>
      </w:r>
      <w:r w:rsidRPr="0060135A">
        <w:t xml:space="preserve"> Dems org website document page within one week of any business meeting.</w:t>
      </w:r>
    </w:p>
    <w:p w14:paraId="20F0D634" w14:textId="1C8CD6A8" w:rsidR="00213FD6" w:rsidRPr="0060135A" w:rsidRDefault="00213FD6" w:rsidP="000343CF">
      <w:pPr>
        <w:pStyle w:val="ListParagraph"/>
        <w:numPr>
          <w:ilvl w:val="0"/>
          <w:numId w:val="1"/>
        </w:numPr>
      </w:pPr>
      <w:del w:id="13" w:author="Sharon Holt" w:date="2020-11-23T22:39:00Z">
        <w:r w:rsidRPr="0060135A" w:rsidDel="0041743C">
          <w:rPr>
            <w:b/>
            <w:u w:val="single"/>
          </w:rPr>
          <w:lastRenderedPageBreak/>
          <w:delText>FACEBOOK</w:delText>
        </w:r>
      </w:del>
      <w:ins w:id="14" w:author="Sharon Holt" w:date="2020-11-23T22:39:00Z">
        <w:r w:rsidR="0041743C">
          <w:rPr>
            <w:b/>
            <w:u w:val="single"/>
          </w:rPr>
          <w:t>Social Media</w:t>
        </w:r>
      </w:ins>
      <w:r w:rsidRPr="0060135A">
        <w:rPr>
          <w:b/>
          <w:u w:val="single"/>
        </w:rPr>
        <w:br/>
      </w:r>
      <w:r w:rsidR="00520244" w:rsidRPr="0060135A">
        <w:t xml:space="preserve">Any </w:t>
      </w:r>
      <w:r w:rsidRPr="0060135A">
        <w:t>Facebook</w:t>
      </w:r>
      <w:r w:rsidR="00C664FF">
        <w:t>, Slack, or other social media</w:t>
      </w:r>
      <w:r w:rsidR="00860E37">
        <w:t>-</w:t>
      </w:r>
      <w:r w:rsidRPr="0060135A">
        <w:t xml:space="preserve">blocked members will be reviewed at next Business Meeting, for ratification by the body.  </w:t>
      </w:r>
    </w:p>
    <w:p w14:paraId="52563F5D" w14:textId="77777777" w:rsidR="00213FD6" w:rsidRPr="0060135A" w:rsidRDefault="00213FD6" w:rsidP="00213FD6">
      <w:pPr>
        <w:pStyle w:val="ListParagraph"/>
        <w:numPr>
          <w:ilvl w:val="1"/>
          <w:numId w:val="1"/>
        </w:numPr>
      </w:pPr>
      <w:r w:rsidRPr="0060135A">
        <w:t>A majority vote of the body is required to unblock the FB member on the 21</w:t>
      </w:r>
      <w:r w:rsidRPr="0060135A">
        <w:rPr>
          <w:vertAlign w:val="superscript"/>
        </w:rPr>
        <w:t>st</w:t>
      </w:r>
      <w:r w:rsidRPr="0060135A">
        <w:t xml:space="preserve"> LD </w:t>
      </w:r>
      <w:proofErr w:type="gramStart"/>
      <w:r w:rsidRPr="0060135A">
        <w:t>Dems  site</w:t>
      </w:r>
      <w:proofErr w:type="gramEnd"/>
      <w:r w:rsidR="0060135A" w:rsidRPr="0060135A">
        <w:t>.</w:t>
      </w:r>
    </w:p>
    <w:p w14:paraId="51C9AEA5" w14:textId="77777777" w:rsidR="00186575" w:rsidRPr="0060135A" w:rsidRDefault="00213FD6" w:rsidP="0060135A">
      <w:pPr>
        <w:pStyle w:val="ListParagraph"/>
        <w:numPr>
          <w:ilvl w:val="1"/>
          <w:numId w:val="1"/>
        </w:numPr>
        <w:rPr>
          <w:i/>
        </w:rPr>
      </w:pPr>
      <w:r w:rsidRPr="0060135A">
        <w:t>Blocked members may be re-instated after a period of time.</w:t>
      </w:r>
      <w:r w:rsidR="00D54194" w:rsidRPr="0060135A">
        <w:br/>
      </w:r>
      <w:bookmarkEnd w:id="3"/>
    </w:p>
    <w:sectPr w:rsidR="00186575" w:rsidRPr="006013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haron Holt" w:date="2020-11-23T22:49:00Z" w:initials="SH">
    <w:p w14:paraId="621E5967" w14:textId="4158BBDB" w:rsidR="00444262" w:rsidRDefault="0044426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1E59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BB03" w16cex:dateUtc="2020-11-24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1E5967" w16cid:durableId="2366BB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1BF6" w14:textId="77777777" w:rsidR="0072523F" w:rsidRDefault="0072523F" w:rsidP="00683171">
      <w:pPr>
        <w:spacing w:after="0" w:line="240" w:lineRule="auto"/>
      </w:pPr>
      <w:r>
        <w:separator/>
      </w:r>
    </w:p>
  </w:endnote>
  <w:endnote w:type="continuationSeparator" w:id="0">
    <w:p w14:paraId="114D2559" w14:textId="77777777" w:rsidR="0072523F" w:rsidRDefault="0072523F" w:rsidP="006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31AF" w14:textId="77777777" w:rsidR="00545438" w:rsidRDefault="0054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DE9B" w14:textId="77777777" w:rsidR="0072523F" w:rsidRDefault="0072523F" w:rsidP="00683171">
      <w:pPr>
        <w:spacing w:after="0" w:line="240" w:lineRule="auto"/>
      </w:pPr>
      <w:r>
        <w:separator/>
      </w:r>
    </w:p>
  </w:footnote>
  <w:footnote w:type="continuationSeparator" w:id="0">
    <w:p w14:paraId="3AA0C8A2" w14:textId="77777777" w:rsidR="0072523F" w:rsidRDefault="0072523F" w:rsidP="006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5924" w14:textId="77777777" w:rsidR="00683171" w:rsidRPr="00683171" w:rsidRDefault="00683171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2C5FB08A" wp14:editId="6E047592">
          <wp:extent cx="628571" cy="628571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LogoTi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71" cy="6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sz w:val="32"/>
        <w:szCs w:val="32"/>
      </w:rPr>
      <w:t>21</w:t>
    </w:r>
    <w:r w:rsidRPr="00683171">
      <w:rPr>
        <w:sz w:val="32"/>
        <w:szCs w:val="32"/>
        <w:vertAlign w:val="superscript"/>
      </w:rPr>
      <w:t>st</w:t>
    </w:r>
    <w:r>
      <w:rPr>
        <w:sz w:val="32"/>
        <w:szCs w:val="32"/>
      </w:rPr>
      <w:t xml:space="preserve"> Legislative District Democrats Standing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02E1"/>
    <w:multiLevelType w:val="hybridMultilevel"/>
    <w:tmpl w:val="1D5EE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CF43F8"/>
    <w:multiLevelType w:val="hybridMultilevel"/>
    <w:tmpl w:val="9A7A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7782"/>
    <w:multiLevelType w:val="multilevel"/>
    <w:tmpl w:val="0A40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on Holt">
    <w15:presenceInfo w15:providerId="Windows Live" w15:userId="1e2877968f35d2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71"/>
    <w:rsid w:val="0001081A"/>
    <w:rsid w:val="000119B6"/>
    <w:rsid w:val="00016D3D"/>
    <w:rsid w:val="00024E6E"/>
    <w:rsid w:val="00025432"/>
    <w:rsid w:val="00025EC6"/>
    <w:rsid w:val="00027AB6"/>
    <w:rsid w:val="00030F82"/>
    <w:rsid w:val="000343CF"/>
    <w:rsid w:val="000410AC"/>
    <w:rsid w:val="00053883"/>
    <w:rsid w:val="000558B9"/>
    <w:rsid w:val="00056AE5"/>
    <w:rsid w:val="00056E17"/>
    <w:rsid w:val="00061146"/>
    <w:rsid w:val="00061CF5"/>
    <w:rsid w:val="000636CD"/>
    <w:rsid w:val="00064383"/>
    <w:rsid w:val="00065B85"/>
    <w:rsid w:val="00075155"/>
    <w:rsid w:val="000779DD"/>
    <w:rsid w:val="00081485"/>
    <w:rsid w:val="00082297"/>
    <w:rsid w:val="00083828"/>
    <w:rsid w:val="00085755"/>
    <w:rsid w:val="00085C3E"/>
    <w:rsid w:val="00093C3B"/>
    <w:rsid w:val="00094049"/>
    <w:rsid w:val="00094C9E"/>
    <w:rsid w:val="000955D2"/>
    <w:rsid w:val="00095BE1"/>
    <w:rsid w:val="00095C5D"/>
    <w:rsid w:val="000A062C"/>
    <w:rsid w:val="000A0A16"/>
    <w:rsid w:val="000A1255"/>
    <w:rsid w:val="000A598B"/>
    <w:rsid w:val="000A70F2"/>
    <w:rsid w:val="000B0AB1"/>
    <w:rsid w:val="000B0F1E"/>
    <w:rsid w:val="000B3329"/>
    <w:rsid w:val="000B5A51"/>
    <w:rsid w:val="000B5C34"/>
    <w:rsid w:val="000C3981"/>
    <w:rsid w:val="000D181F"/>
    <w:rsid w:val="000F2F5C"/>
    <w:rsid w:val="00102E9A"/>
    <w:rsid w:val="00103646"/>
    <w:rsid w:val="00106FB4"/>
    <w:rsid w:val="00117AD9"/>
    <w:rsid w:val="00117DC1"/>
    <w:rsid w:val="00122E32"/>
    <w:rsid w:val="0012387D"/>
    <w:rsid w:val="001240F2"/>
    <w:rsid w:val="00124978"/>
    <w:rsid w:val="001258CC"/>
    <w:rsid w:val="00125F3C"/>
    <w:rsid w:val="0012733E"/>
    <w:rsid w:val="00130064"/>
    <w:rsid w:val="0013046E"/>
    <w:rsid w:val="001342FF"/>
    <w:rsid w:val="00137C89"/>
    <w:rsid w:val="001417B0"/>
    <w:rsid w:val="00142BC6"/>
    <w:rsid w:val="00147625"/>
    <w:rsid w:val="00147F49"/>
    <w:rsid w:val="00152D9A"/>
    <w:rsid w:val="00157199"/>
    <w:rsid w:val="00160414"/>
    <w:rsid w:val="00160EB7"/>
    <w:rsid w:val="0016406D"/>
    <w:rsid w:val="00164C1C"/>
    <w:rsid w:val="001655C9"/>
    <w:rsid w:val="00165C25"/>
    <w:rsid w:val="00165D80"/>
    <w:rsid w:val="00166551"/>
    <w:rsid w:val="001728CA"/>
    <w:rsid w:val="001748D3"/>
    <w:rsid w:val="00175405"/>
    <w:rsid w:val="00184F1F"/>
    <w:rsid w:val="0018656A"/>
    <w:rsid w:val="00186575"/>
    <w:rsid w:val="001918EF"/>
    <w:rsid w:val="00192A9F"/>
    <w:rsid w:val="0019372C"/>
    <w:rsid w:val="001944A5"/>
    <w:rsid w:val="001947E6"/>
    <w:rsid w:val="0019497B"/>
    <w:rsid w:val="001949BB"/>
    <w:rsid w:val="001956E9"/>
    <w:rsid w:val="00195D4A"/>
    <w:rsid w:val="00197767"/>
    <w:rsid w:val="001A403B"/>
    <w:rsid w:val="001B3A00"/>
    <w:rsid w:val="001B55F6"/>
    <w:rsid w:val="001B5801"/>
    <w:rsid w:val="001B6D9D"/>
    <w:rsid w:val="001C610A"/>
    <w:rsid w:val="001D1FE3"/>
    <w:rsid w:val="001D21D1"/>
    <w:rsid w:val="001D24D6"/>
    <w:rsid w:val="001D3A93"/>
    <w:rsid w:val="001E01B0"/>
    <w:rsid w:val="001E0AF1"/>
    <w:rsid w:val="001E6D0D"/>
    <w:rsid w:val="001E7373"/>
    <w:rsid w:val="001F1C11"/>
    <w:rsid w:val="001F20B8"/>
    <w:rsid w:val="001F22F6"/>
    <w:rsid w:val="002007D3"/>
    <w:rsid w:val="0020273B"/>
    <w:rsid w:val="00203BEB"/>
    <w:rsid w:val="00203F8D"/>
    <w:rsid w:val="00213FD6"/>
    <w:rsid w:val="002143FD"/>
    <w:rsid w:val="00217EFA"/>
    <w:rsid w:val="002251DC"/>
    <w:rsid w:val="00227846"/>
    <w:rsid w:val="00231FB3"/>
    <w:rsid w:val="00232DCE"/>
    <w:rsid w:val="00235E0D"/>
    <w:rsid w:val="0024484F"/>
    <w:rsid w:val="00244934"/>
    <w:rsid w:val="002526C4"/>
    <w:rsid w:val="00254916"/>
    <w:rsid w:val="002736AC"/>
    <w:rsid w:val="002749E2"/>
    <w:rsid w:val="00274E3C"/>
    <w:rsid w:val="002817B7"/>
    <w:rsid w:val="00281D63"/>
    <w:rsid w:val="00282B2C"/>
    <w:rsid w:val="00286A95"/>
    <w:rsid w:val="00290A41"/>
    <w:rsid w:val="002A226E"/>
    <w:rsid w:val="002A75AE"/>
    <w:rsid w:val="002B0297"/>
    <w:rsid w:val="002B2990"/>
    <w:rsid w:val="002B341C"/>
    <w:rsid w:val="002B7DA6"/>
    <w:rsid w:val="002C019F"/>
    <w:rsid w:val="002C05A0"/>
    <w:rsid w:val="002C08A9"/>
    <w:rsid w:val="002C2DAF"/>
    <w:rsid w:val="002C496B"/>
    <w:rsid w:val="002C6D54"/>
    <w:rsid w:val="002C73B9"/>
    <w:rsid w:val="002C74EF"/>
    <w:rsid w:val="002D0FDA"/>
    <w:rsid w:val="002D1F6D"/>
    <w:rsid w:val="002D2531"/>
    <w:rsid w:val="002D48B2"/>
    <w:rsid w:val="002D602D"/>
    <w:rsid w:val="002D7DFF"/>
    <w:rsid w:val="002E3AD7"/>
    <w:rsid w:val="002E5FC5"/>
    <w:rsid w:val="002E7DA0"/>
    <w:rsid w:val="002F09BC"/>
    <w:rsid w:val="002F39D7"/>
    <w:rsid w:val="002F3D99"/>
    <w:rsid w:val="002F5AF9"/>
    <w:rsid w:val="002F5CD1"/>
    <w:rsid w:val="002F5CD7"/>
    <w:rsid w:val="002F69EF"/>
    <w:rsid w:val="002F774F"/>
    <w:rsid w:val="003012BC"/>
    <w:rsid w:val="003022A1"/>
    <w:rsid w:val="00303215"/>
    <w:rsid w:val="00304D8F"/>
    <w:rsid w:val="0030522D"/>
    <w:rsid w:val="00305E81"/>
    <w:rsid w:val="00320717"/>
    <w:rsid w:val="00320F34"/>
    <w:rsid w:val="003262AE"/>
    <w:rsid w:val="00334E2D"/>
    <w:rsid w:val="003359EB"/>
    <w:rsid w:val="00336986"/>
    <w:rsid w:val="0033754D"/>
    <w:rsid w:val="00340CF3"/>
    <w:rsid w:val="00344440"/>
    <w:rsid w:val="00345847"/>
    <w:rsid w:val="00346045"/>
    <w:rsid w:val="003558DA"/>
    <w:rsid w:val="003573C1"/>
    <w:rsid w:val="00360A14"/>
    <w:rsid w:val="00373970"/>
    <w:rsid w:val="00374B17"/>
    <w:rsid w:val="0037513D"/>
    <w:rsid w:val="003753C1"/>
    <w:rsid w:val="003800FE"/>
    <w:rsid w:val="0038411A"/>
    <w:rsid w:val="00385C94"/>
    <w:rsid w:val="00385DD9"/>
    <w:rsid w:val="00386229"/>
    <w:rsid w:val="0038789F"/>
    <w:rsid w:val="003929B9"/>
    <w:rsid w:val="003955FC"/>
    <w:rsid w:val="00395BE0"/>
    <w:rsid w:val="003A1BA7"/>
    <w:rsid w:val="003A1FC5"/>
    <w:rsid w:val="003A3A13"/>
    <w:rsid w:val="003A459D"/>
    <w:rsid w:val="003A6712"/>
    <w:rsid w:val="003A74FD"/>
    <w:rsid w:val="003B1B67"/>
    <w:rsid w:val="003C25A7"/>
    <w:rsid w:val="003C2927"/>
    <w:rsid w:val="003C4173"/>
    <w:rsid w:val="003C59D6"/>
    <w:rsid w:val="003C60F1"/>
    <w:rsid w:val="003D0D1E"/>
    <w:rsid w:val="003D151E"/>
    <w:rsid w:val="003D34FA"/>
    <w:rsid w:val="003D543C"/>
    <w:rsid w:val="003D70F0"/>
    <w:rsid w:val="003E22B8"/>
    <w:rsid w:val="003F037D"/>
    <w:rsid w:val="003F1DB9"/>
    <w:rsid w:val="003F2E74"/>
    <w:rsid w:val="003F4A19"/>
    <w:rsid w:val="003F4B10"/>
    <w:rsid w:val="003F6CA1"/>
    <w:rsid w:val="004062A9"/>
    <w:rsid w:val="0041162C"/>
    <w:rsid w:val="0041743C"/>
    <w:rsid w:val="004209D4"/>
    <w:rsid w:val="004233E1"/>
    <w:rsid w:val="0042585A"/>
    <w:rsid w:val="00425E74"/>
    <w:rsid w:val="004262C7"/>
    <w:rsid w:val="004274A1"/>
    <w:rsid w:val="00432157"/>
    <w:rsid w:val="00435481"/>
    <w:rsid w:val="00436509"/>
    <w:rsid w:val="00441357"/>
    <w:rsid w:val="0044244A"/>
    <w:rsid w:val="00444262"/>
    <w:rsid w:val="00450E46"/>
    <w:rsid w:val="004516D0"/>
    <w:rsid w:val="004522BD"/>
    <w:rsid w:val="00455E5A"/>
    <w:rsid w:val="0045690E"/>
    <w:rsid w:val="00456A0C"/>
    <w:rsid w:val="004676EA"/>
    <w:rsid w:val="004711AB"/>
    <w:rsid w:val="00472AFB"/>
    <w:rsid w:val="00481EE5"/>
    <w:rsid w:val="00492B18"/>
    <w:rsid w:val="004944A9"/>
    <w:rsid w:val="004A4DCA"/>
    <w:rsid w:val="004A7078"/>
    <w:rsid w:val="004B24D3"/>
    <w:rsid w:val="004B3530"/>
    <w:rsid w:val="004B58EA"/>
    <w:rsid w:val="004C1780"/>
    <w:rsid w:val="004C193A"/>
    <w:rsid w:val="004C25A1"/>
    <w:rsid w:val="004C5260"/>
    <w:rsid w:val="004D339D"/>
    <w:rsid w:val="004D48FE"/>
    <w:rsid w:val="004D7991"/>
    <w:rsid w:val="004E163C"/>
    <w:rsid w:val="004E7E1D"/>
    <w:rsid w:val="004F2903"/>
    <w:rsid w:val="004F2CB4"/>
    <w:rsid w:val="004F4B2C"/>
    <w:rsid w:val="004F65CD"/>
    <w:rsid w:val="00500E7F"/>
    <w:rsid w:val="005027B2"/>
    <w:rsid w:val="00505F0E"/>
    <w:rsid w:val="00507205"/>
    <w:rsid w:val="00507ABC"/>
    <w:rsid w:val="0051325C"/>
    <w:rsid w:val="00515943"/>
    <w:rsid w:val="00520244"/>
    <w:rsid w:val="00522324"/>
    <w:rsid w:val="00527099"/>
    <w:rsid w:val="00533D1C"/>
    <w:rsid w:val="005401A4"/>
    <w:rsid w:val="00544B99"/>
    <w:rsid w:val="00545438"/>
    <w:rsid w:val="00567B7B"/>
    <w:rsid w:val="00567B7D"/>
    <w:rsid w:val="00567F5A"/>
    <w:rsid w:val="00570DF6"/>
    <w:rsid w:val="005726C4"/>
    <w:rsid w:val="005732E4"/>
    <w:rsid w:val="00574338"/>
    <w:rsid w:val="00576404"/>
    <w:rsid w:val="00576E44"/>
    <w:rsid w:val="00581AD4"/>
    <w:rsid w:val="0058517D"/>
    <w:rsid w:val="00587CEB"/>
    <w:rsid w:val="005908E0"/>
    <w:rsid w:val="005975C1"/>
    <w:rsid w:val="005A3533"/>
    <w:rsid w:val="005A63D8"/>
    <w:rsid w:val="005B19AD"/>
    <w:rsid w:val="005B4413"/>
    <w:rsid w:val="005B4DFE"/>
    <w:rsid w:val="005B5334"/>
    <w:rsid w:val="005B7AF5"/>
    <w:rsid w:val="005C0AE5"/>
    <w:rsid w:val="005C495C"/>
    <w:rsid w:val="005D1828"/>
    <w:rsid w:val="005D24D2"/>
    <w:rsid w:val="005D468E"/>
    <w:rsid w:val="005D499A"/>
    <w:rsid w:val="005E2F0A"/>
    <w:rsid w:val="005E3BAC"/>
    <w:rsid w:val="005E3F6A"/>
    <w:rsid w:val="005F2519"/>
    <w:rsid w:val="005F2CC4"/>
    <w:rsid w:val="005F303C"/>
    <w:rsid w:val="005F4E72"/>
    <w:rsid w:val="005F6740"/>
    <w:rsid w:val="0060135A"/>
    <w:rsid w:val="00601468"/>
    <w:rsid w:val="00604E4C"/>
    <w:rsid w:val="0060543E"/>
    <w:rsid w:val="006077CC"/>
    <w:rsid w:val="00607CEB"/>
    <w:rsid w:val="00611A04"/>
    <w:rsid w:val="006131B9"/>
    <w:rsid w:val="00617EAE"/>
    <w:rsid w:val="00621973"/>
    <w:rsid w:val="00622ECB"/>
    <w:rsid w:val="00623699"/>
    <w:rsid w:val="0062706A"/>
    <w:rsid w:val="00630913"/>
    <w:rsid w:val="00631BE0"/>
    <w:rsid w:val="0063534E"/>
    <w:rsid w:val="0064245E"/>
    <w:rsid w:val="00642B04"/>
    <w:rsid w:val="0064482C"/>
    <w:rsid w:val="00651947"/>
    <w:rsid w:val="00651BD7"/>
    <w:rsid w:val="00652958"/>
    <w:rsid w:val="00664965"/>
    <w:rsid w:val="0067049C"/>
    <w:rsid w:val="00671529"/>
    <w:rsid w:val="006729B9"/>
    <w:rsid w:val="00674A23"/>
    <w:rsid w:val="00675380"/>
    <w:rsid w:val="00682CC9"/>
    <w:rsid w:val="00683171"/>
    <w:rsid w:val="0068762F"/>
    <w:rsid w:val="006877BD"/>
    <w:rsid w:val="00690BD8"/>
    <w:rsid w:val="0069114E"/>
    <w:rsid w:val="00691516"/>
    <w:rsid w:val="006937E0"/>
    <w:rsid w:val="006958CE"/>
    <w:rsid w:val="006A7118"/>
    <w:rsid w:val="006A71EF"/>
    <w:rsid w:val="006B3D11"/>
    <w:rsid w:val="006B4852"/>
    <w:rsid w:val="006B7142"/>
    <w:rsid w:val="006C2090"/>
    <w:rsid w:val="006C2DCB"/>
    <w:rsid w:val="006C38C8"/>
    <w:rsid w:val="006C5F93"/>
    <w:rsid w:val="006C6133"/>
    <w:rsid w:val="006D104C"/>
    <w:rsid w:val="006E2226"/>
    <w:rsid w:val="006F18E7"/>
    <w:rsid w:val="006F433B"/>
    <w:rsid w:val="006F7D7F"/>
    <w:rsid w:val="007035DD"/>
    <w:rsid w:val="007064E6"/>
    <w:rsid w:val="007066AF"/>
    <w:rsid w:val="00710928"/>
    <w:rsid w:val="00717FB9"/>
    <w:rsid w:val="00721875"/>
    <w:rsid w:val="0072523F"/>
    <w:rsid w:val="00727F7D"/>
    <w:rsid w:val="007325D2"/>
    <w:rsid w:val="00737E2E"/>
    <w:rsid w:val="00741265"/>
    <w:rsid w:val="00741FAC"/>
    <w:rsid w:val="00750EF8"/>
    <w:rsid w:val="00753EEF"/>
    <w:rsid w:val="007573B3"/>
    <w:rsid w:val="0076093F"/>
    <w:rsid w:val="0076163C"/>
    <w:rsid w:val="00761796"/>
    <w:rsid w:val="00763873"/>
    <w:rsid w:val="007649F8"/>
    <w:rsid w:val="00766C7B"/>
    <w:rsid w:val="0077480F"/>
    <w:rsid w:val="00774B05"/>
    <w:rsid w:val="00775352"/>
    <w:rsid w:val="0078083B"/>
    <w:rsid w:val="00793EC0"/>
    <w:rsid w:val="00793F9B"/>
    <w:rsid w:val="007965D6"/>
    <w:rsid w:val="007A2032"/>
    <w:rsid w:val="007A234F"/>
    <w:rsid w:val="007A42B5"/>
    <w:rsid w:val="007A5176"/>
    <w:rsid w:val="007A5B42"/>
    <w:rsid w:val="007B15A5"/>
    <w:rsid w:val="007B1D6E"/>
    <w:rsid w:val="007B2CB9"/>
    <w:rsid w:val="007B608F"/>
    <w:rsid w:val="007B7457"/>
    <w:rsid w:val="007B77EF"/>
    <w:rsid w:val="007C427D"/>
    <w:rsid w:val="007C73CA"/>
    <w:rsid w:val="007D0C3D"/>
    <w:rsid w:val="007D4BF5"/>
    <w:rsid w:val="007D5CA5"/>
    <w:rsid w:val="007D641B"/>
    <w:rsid w:val="007D6AD6"/>
    <w:rsid w:val="007E0A5C"/>
    <w:rsid w:val="007E5BBD"/>
    <w:rsid w:val="007F0BB7"/>
    <w:rsid w:val="007F258E"/>
    <w:rsid w:val="007F4409"/>
    <w:rsid w:val="007F629D"/>
    <w:rsid w:val="007F6D7F"/>
    <w:rsid w:val="007F7272"/>
    <w:rsid w:val="0080026B"/>
    <w:rsid w:val="008009F9"/>
    <w:rsid w:val="008029F6"/>
    <w:rsid w:val="00806783"/>
    <w:rsid w:val="00813103"/>
    <w:rsid w:val="00813C0A"/>
    <w:rsid w:val="00816302"/>
    <w:rsid w:val="00820F6E"/>
    <w:rsid w:val="00822851"/>
    <w:rsid w:val="008258BF"/>
    <w:rsid w:val="008263B7"/>
    <w:rsid w:val="00827752"/>
    <w:rsid w:val="008335B1"/>
    <w:rsid w:val="008349EF"/>
    <w:rsid w:val="00841D6F"/>
    <w:rsid w:val="00842317"/>
    <w:rsid w:val="008423F7"/>
    <w:rsid w:val="00843B5B"/>
    <w:rsid w:val="00860260"/>
    <w:rsid w:val="00860D8B"/>
    <w:rsid w:val="00860E37"/>
    <w:rsid w:val="00863F9E"/>
    <w:rsid w:val="008717AF"/>
    <w:rsid w:val="008737F8"/>
    <w:rsid w:val="00881297"/>
    <w:rsid w:val="00883282"/>
    <w:rsid w:val="00883652"/>
    <w:rsid w:val="008839C2"/>
    <w:rsid w:val="00885642"/>
    <w:rsid w:val="00887BB3"/>
    <w:rsid w:val="0089029F"/>
    <w:rsid w:val="0089724E"/>
    <w:rsid w:val="008A021C"/>
    <w:rsid w:val="008A0C9D"/>
    <w:rsid w:val="008A50E5"/>
    <w:rsid w:val="008A61B4"/>
    <w:rsid w:val="008A722C"/>
    <w:rsid w:val="008A74EC"/>
    <w:rsid w:val="008B02A4"/>
    <w:rsid w:val="008B3341"/>
    <w:rsid w:val="008C3AFC"/>
    <w:rsid w:val="008D1198"/>
    <w:rsid w:val="008D49BE"/>
    <w:rsid w:val="008D5ABC"/>
    <w:rsid w:val="008D7A50"/>
    <w:rsid w:val="008E046F"/>
    <w:rsid w:val="008E27E7"/>
    <w:rsid w:val="008E5EFF"/>
    <w:rsid w:val="008F0C23"/>
    <w:rsid w:val="008F32D6"/>
    <w:rsid w:val="008F5827"/>
    <w:rsid w:val="0090684B"/>
    <w:rsid w:val="0091163A"/>
    <w:rsid w:val="0091189A"/>
    <w:rsid w:val="00913473"/>
    <w:rsid w:val="00915780"/>
    <w:rsid w:val="00915B93"/>
    <w:rsid w:val="00917327"/>
    <w:rsid w:val="00920608"/>
    <w:rsid w:val="00922220"/>
    <w:rsid w:val="00923279"/>
    <w:rsid w:val="00924361"/>
    <w:rsid w:val="00925F8A"/>
    <w:rsid w:val="0092799D"/>
    <w:rsid w:val="009303C3"/>
    <w:rsid w:val="00940F6A"/>
    <w:rsid w:val="00946ED0"/>
    <w:rsid w:val="00947B14"/>
    <w:rsid w:val="00953E9C"/>
    <w:rsid w:val="00960160"/>
    <w:rsid w:val="00960C8B"/>
    <w:rsid w:val="009625E1"/>
    <w:rsid w:val="00962957"/>
    <w:rsid w:val="0096321A"/>
    <w:rsid w:val="0096531D"/>
    <w:rsid w:val="009663A4"/>
    <w:rsid w:val="0097044A"/>
    <w:rsid w:val="009710FD"/>
    <w:rsid w:val="00975712"/>
    <w:rsid w:val="00976C23"/>
    <w:rsid w:val="009802F6"/>
    <w:rsid w:val="009849B8"/>
    <w:rsid w:val="009851DF"/>
    <w:rsid w:val="0098550B"/>
    <w:rsid w:val="009871C2"/>
    <w:rsid w:val="00990DE0"/>
    <w:rsid w:val="00991B11"/>
    <w:rsid w:val="00992D7C"/>
    <w:rsid w:val="0099347B"/>
    <w:rsid w:val="0099461A"/>
    <w:rsid w:val="009953B0"/>
    <w:rsid w:val="00996661"/>
    <w:rsid w:val="009A0B7A"/>
    <w:rsid w:val="009A1D31"/>
    <w:rsid w:val="009A3454"/>
    <w:rsid w:val="009A40D4"/>
    <w:rsid w:val="009A4AA7"/>
    <w:rsid w:val="009A7C24"/>
    <w:rsid w:val="009B198B"/>
    <w:rsid w:val="009B1ED2"/>
    <w:rsid w:val="009B2889"/>
    <w:rsid w:val="009C12C0"/>
    <w:rsid w:val="009D38C9"/>
    <w:rsid w:val="009E3F5D"/>
    <w:rsid w:val="009E7565"/>
    <w:rsid w:val="009F7526"/>
    <w:rsid w:val="00A018A0"/>
    <w:rsid w:val="00A03B7A"/>
    <w:rsid w:val="00A0615C"/>
    <w:rsid w:val="00A07C9D"/>
    <w:rsid w:val="00A10A4D"/>
    <w:rsid w:val="00A1662E"/>
    <w:rsid w:val="00A23A6E"/>
    <w:rsid w:val="00A24241"/>
    <w:rsid w:val="00A242C7"/>
    <w:rsid w:val="00A30248"/>
    <w:rsid w:val="00A302B8"/>
    <w:rsid w:val="00A309FA"/>
    <w:rsid w:val="00A3149D"/>
    <w:rsid w:val="00A3442B"/>
    <w:rsid w:val="00A359D1"/>
    <w:rsid w:val="00A40F41"/>
    <w:rsid w:val="00A4230B"/>
    <w:rsid w:val="00A51D0B"/>
    <w:rsid w:val="00A53566"/>
    <w:rsid w:val="00A53D0B"/>
    <w:rsid w:val="00A543B9"/>
    <w:rsid w:val="00A57F8C"/>
    <w:rsid w:val="00A60763"/>
    <w:rsid w:val="00A611FF"/>
    <w:rsid w:val="00A6295E"/>
    <w:rsid w:val="00A64FCE"/>
    <w:rsid w:val="00A6604B"/>
    <w:rsid w:val="00A6772B"/>
    <w:rsid w:val="00A72570"/>
    <w:rsid w:val="00A73658"/>
    <w:rsid w:val="00A75E0E"/>
    <w:rsid w:val="00A817BC"/>
    <w:rsid w:val="00A81F2E"/>
    <w:rsid w:val="00A85C19"/>
    <w:rsid w:val="00A85E4E"/>
    <w:rsid w:val="00A94553"/>
    <w:rsid w:val="00AA2B8D"/>
    <w:rsid w:val="00AA673F"/>
    <w:rsid w:val="00AB2150"/>
    <w:rsid w:val="00AB40D6"/>
    <w:rsid w:val="00AB49F4"/>
    <w:rsid w:val="00AB5E37"/>
    <w:rsid w:val="00AC588B"/>
    <w:rsid w:val="00AC604F"/>
    <w:rsid w:val="00AC6A47"/>
    <w:rsid w:val="00AC766B"/>
    <w:rsid w:val="00AD14CD"/>
    <w:rsid w:val="00AD75F6"/>
    <w:rsid w:val="00AE2416"/>
    <w:rsid w:val="00AE44CF"/>
    <w:rsid w:val="00AE7363"/>
    <w:rsid w:val="00AF19E0"/>
    <w:rsid w:val="00AF3C6F"/>
    <w:rsid w:val="00B01FC1"/>
    <w:rsid w:val="00B04F4E"/>
    <w:rsid w:val="00B05929"/>
    <w:rsid w:val="00B116D7"/>
    <w:rsid w:val="00B15071"/>
    <w:rsid w:val="00B15AF2"/>
    <w:rsid w:val="00B21B3E"/>
    <w:rsid w:val="00B233B6"/>
    <w:rsid w:val="00B32274"/>
    <w:rsid w:val="00B3551F"/>
    <w:rsid w:val="00B440B4"/>
    <w:rsid w:val="00B4413E"/>
    <w:rsid w:val="00B5174A"/>
    <w:rsid w:val="00B540F6"/>
    <w:rsid w:val="00B5704E"/>
    <w:rsid w:val="00B677CE"/>
    <w:rsid w:val="00B74689"/>
    <w:rsid w:val="00B800B4"/>
    <w:rsid w:val="00B80DF1"/>
    <w:rsid w:val="00B8678E"/>
    <w:rsid w:val="00BA1939"/>
    <w:rsid w:val="00BA3C0E"/>
    <w:rsid w:val="00BA4350"/>
    <w:rsid w:val="00BA4601"/>
    <w:rsid w:val="00BB11D6"/>
    <w:rsid w:val="00BB167D"/>
    <w:rsid w:val="00BB2790"/>
    <w:rsid w:val="00BB5207"/>
    <w:rsid w:val="00BB6F14"/>
    <w:rsid w:val="00BC0749"/>
    <w:rsid w:val="00BC136D"/>
    <w:rsid w:val="00BC59C2"/>
    <w:rsid w:val="00BD0304"/>
    <w:rsid w:val="00BD4FA2"/>
    <w:rsid w:val="00BE6FF9"/>
    <w:rsid w:val="00BE7427"/>
    <w:rsid w:val="00BF2456"/>
    <w:rsid w:val="00BF2643"/>
    <w:rsid w:val="00BF7D55"/>
    <w:rsid w:val="00C07F8D"/>
    <w:rsid w:val="00C1172D"/>
    <w:rsid w:val="00C1441C"/>
    <w:rsid w:val="00C17BA5"/>
    <w:rsid w:val="00C201C3"/>
    <w:rsid w:val="00C22A0E"/>
    <w:rsid w:val="00C23BD7"/>
    <w:rsid w:val="00C23BEC"/>
    <w:rsid w:val="00C25815"/>
    <w:rsid w:val="00C2688D"/>
    <w:rsid w:val="00C26C10"/>
    <w:rsid w:val="00C328F4"/>
    <w:rsid w:val="00C34815"/>
    <w:rsid w:val="00C367CC"/>
    <w:rsid w:val="00C42401"/>
    <w:rsid w:val="00C42DC2"/>
    <w:rsid w:val="00C455D0"/>
    <w:rsid w:val="00C51C60"/>
    <w:rsid w:val="00C55F80"/>
    <w:rsid w:val="00C57A4B"/>
    <w:rsid w:val="00C62A5D"/>
    <w:rsid w:val="00C62ED4"/>
    <w:rsid w:val="00C664FF"/>
    <w:rsid w:val="00C72BB3"/>
    <w:rsid w:val="00C7703C"/>
    <w:rsid w:val="00C81A0A"/>
    <w:rsid w:val="00C8358F"/>
    <w:rsid w:val="00C848C9"/>
    <w:rsid w:val="00C870B2"/>
    <w:rsid w:val="00C9555F"/>
    <w:rsid w:val="00CA08C0"/>
    <w:rsid w:val="00CA369C"/>
    <w:rsid w:val="00CA6B20"/>
    <w:rsid w:val="00CB1208"/>
    <w:rsid w:val="00CB284A"/>
    <w:rsid w:val="00CC5421"/>
    <w:rsid w:val="00CC5733"/>
    <w:rsid w:val="00CD0333"/>
    <w:rsid w:val="00CD2AD9"/>
    <w:rsid w:val="00CE040B"/>
    <w:rsid w:val="00CE434C"/>
    <w:rsid w:val="00CF515B"/>
    <w:rsid w:val="00CF7F06"/>
    <w:rsid w:val="00D01D52"/>
    <w:rsid w:val="00D02A9E"/>
    <w:rsid w:val="00D03768"/>
    <w:rsid w:val="00D03971"/>
    <w:rsid w:val="00D07444"/>
    <w:rsid w:val="00D076F0"/>
    <w:rsid w:val="00D07E76"/>
    <w:rsid w:val="00D16080"/>
    <w:rsid w:val="00D2002F"/>
    <w:rsid w:val="00D21945"/>
    <w:rsid w:val="00D2199E"/>
    <w:rsid w:val="00D24197"/>
    <w:rsid w:val="00D32B7A"/>
    <w:rsid w:val="00D34500"/>
    <w:rsid w:val="00D34B50"/>
    <w:rsid w:val="00D41D45"/>
    <w:rsid w:val="00D4413A"/>
    <w:rsid w:val="00D443B5"/>
    <w:rsid w:val="00D47775"/>
    <w:rsid w:val="00D527E1"/>
    <w:rsid w:val="00D54194"/>
    <w:rsid w:val="00D54A7C"/>
    <w:rsid w:val="00D56B65"/>
    <w:rsid w:val="00D62EF3"/>
    <w:rsid w:val="00D6556A"/>
    <w:rsid w:val="00D70967"/>
    <w:rsid w:val="00D7346C"/>
    <w:rsid w:val="00D801DA"/>
    <w:rsid w:val="00D835D6"/>
    <w:rsid w:val="00D83BC6"/>
    <w:rsid w:val="00D84B6B"/>
    <w:rsid w:val="00D84F1E"/>
    <w:rsid w:val="00D9017F"/>
    <w:rsid w:val="00D92A5D"/>
    <w:rsid w:val="00D963AA"/>
    <w:rsid w:val="00DA2DD4"/>
    <w:rsid w:val="00DA482C"/>
    <w:rsid w:val="00DA5552"/>
    <w:rsid w:val="00DA5A0B"/>
    <w:rsid w:val="00DA7C0E"/>
    <w:rsid w:val="00DA7FB9"/>
    <w:rsid w:val="00DB27E1"/>
    <w:rsid w:val="00DB27E3"/>
    <w:rsid w:val="00DB6D5A"/>
    <w:rsid w:val="00DB7087"/>
    <w:rsid w:val="00DB7E03"/>
    <w:rsid w:val="00DC26F3"/>
    <w:rsid w:val="00DC2B78"/>
    <w:rsid w:val="00DC416F"/>
    <w:rsid w:val="00DC4187"/>
    <w:rsid w:val="00DC42C3"/>
    <w:rsid w:val="00DC455C"/>
    <w:rsid w:val="00DC60B7"/>
    <w:rsid w:val="00DD0ACA"/>
    <w:rsid w:val="00DD2307"/>
    <w:rsid w:val="00DD452A"/>
    <w:rsid w:val="00DD470D"/>
    <w:rsid w:val="00DE20C3"/>
    <w:rsid w:val="00DE7142"/>
    <w:rsid w:val="00DF2C7D"/>
    <w:rsid w:val="00DF7B69"/>
    <w:rsid w:val="00E12328"/>
    <w:rsid w:val="00E12E27"/>
    <w:rsid w:val="00E135E4"/>
    <w:rsid w:val="00E13645"/>
    <w:rsid w:val="00E17334"/>
    <w:rsid w:val="00E2292F"/>
    <w:rsid w:val="00E24220"/>
    <w:rsid w:val="00E25C9C"/>
    <w:rsid w:val="00E31CF9"/>
    <w:rsid w:val="00E32DBE"/>
    <w:rsid w:val="00E32EB9"/>
    <w:rsid w:val="00E370FF"/>
    <w:rsid w:val="00E4287F"/>
    <w:rsid w:val="00E430FF"/>
    <w:rsid w:val="00E4407C"/>
    <w:rsid w:val="00E46E72"/>
    <w:rsid w:val="00E53537"/>
    <w:rsid w:val="00E6128F"/>
    <w:rsid w:val="00E63529"/>
    <w:rsid w:val="00E66ABD"/>
    <w:rsid w:val="00E722B2"/>
    <w:rsid w:val="00E817D1"/>
    <w:rsid w:val="00E9206B"/>
    <w:rsid w:val="00E96F28"/>
    <w:rsid w:val="00E9771C"/>
    <w:rsid w:val="00EA2878"/>
    <w:rsid w:val="00EA4D76"/>
    <w:rsid w:val="00EA4F09"/>
    <w:rsid w:val="00EA539C"/>
    <w:rsid w:val="00EA5593"/>
    <w:rsid w:val="00EB3EE7"/>
    <w:rsid w:val="00EC071A"/>
    <w:rsid w:val="00EC0E42"/>
    <w:rsid w:val="00ED4217"/>
    <w:rsid w:val="00EF209C"/>
    <w:rsid w:val="00EF3DDF"/>
    <w:rsid w:val="00EF3F9E"/>
    <w:rsid w:val="00EF7DE2"/>
    <w:rsid w:val="00F009E6"/>
    <w:rsid w:val="00F0180F"/>
    <w:rsid w:val="00F02C01"/>
    <w:rsid w:val="00F15E73"/>
    <w:rsid w:val="00F15F06"/>
    <w:rsid w:val="00F17A5C"/>
    <w:rsid w:val="00F17BC2"/>
    <w:rsid w:val="00F222EC"/>
    <w:rsid w:val="00F23588"/>
    <w:rsid w:val="00F23622"/>
    <w:rsid w:val="00F249AC"/>
    <w:rsid w:val="00F41D1C"/>
    <w:rsid w:val="00F45945"/>
    <w:rsid w:val="00F45DFC"/>
    <w:rsid w:val="00F47093"/>
    <w:rsid w:val="00F473C3"/>
    <w:rsid w:val="00F51F87"/>
    <w:rsid w:val="00F53B4E"/>
    <w:rsid w:val="00F553C6"/>
    <w:rsid w:val="00F5636F"/>
    <w:rsid w:val="00F66ABF"/>
    <w:rsid w:val="00F75650"/>
    <w:rsid w:val="00F75C7F"/>
    <w:rsid w:val="00F81703"/>
    <w:rsid w:val="00F84906"/>
    <w:rsid w:val="00F902AA"/>
    <w:rsid w:val="00F905F8"/>
    <w:rsid w:val="00F95DC7"/>
    <w:rsid w:val="00F96D3F"/>
    <w:rsid w:val="00FA3311"/>
    <w:rsid w:val="00FA45BD"/>
    <w:rsid w:val="00FA6E80"/>
    <w:rsid w:val="00FA74B1"/>
    <w:rsid w:val="00FB015D"/>
    <w:rsid w:val="00FB1F5D"/>
    <w:rsid w:val="00FC3B04"/>
    <w:rsid w:val="00FC4732"/>
    <w:rsid w:val="00FC51F7"/>
    <w:rsid w:val="00FD6AA7"/>
    <w:rsid w:val="00FE03BF"/>
    <w:rsid w:val="00FE4875"/>
    <w:rsid w:val="00FE5A3C"/>
    <w:rsid w:val="00FF2B91"/>
    <w:rsid w:val="00FF360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5807"/>
  <w15:docId w15:val="{25AE12DF-4DFF-4195-B418-39308CF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5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71"/>
  </w:style>
  <w:style w:type="paragraph" w:styleId="Footer">
    <w:name w:val="footer"/>
    <w:basedOn w:val="Normal"/>
    <w:link w:val="FooterChar"/>
    <w:uiPriority w:val="99"/>
    <w:unhideWhenUsed/>
    <w:rsid w:val="006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71"/>
  </w:style>
  <w:style w:type="paragraph" w:styleId="ListParagraph">
    <w:name w:val="List Paragraph"/>
    <w:basedOn w:val="Normal"/>
    <w:uiPriority w:val="34"/>
    <w:qFormat/>
    <w:rsid w:val="00683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5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5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9E5A-AA49-4C89-ADF7-1F263DA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</dc:creator>
  <cp:lastModifiedBy>Sharon Holt</cp:lastModifiedBy>
  <cp:revision>2</cp:revision>
  <cp:lastPrinted>2016-12-01T21:33:00Z</cp:lastPrinted>
  <dcterms:created xsi:type="dcterms:W3CDTF">2020-11-24T06:52:00Z</dcterms:created>
  <dcterms:modified xsi:type="dcterms:W3CDTF">2020-11-24T06:52:00Z</dcterms:modified>
</cp:coreProperties>
</file>